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898" w:rsidRDefault="00930312" w:rsidP="0061355F">
      <w:r>
        <w:t xml:space="preserve"> </w:t>
      </w:r>
    </w:p>
    <w:p w:rsidR="0061355F" w:rsidRDefault="00555898" w:rsidP="0061355F">
      <w:pPr>
        <w:tabs>
          <w:tab w:val="left" w:pos="708"/>
          <w:tab w:val="left" w:pos="1416"/>
          <w:tab w:val="left" w:pos="1935"/>
        </w:tabs>
        <w:ind w:left="-720"/>
        <w:rPr>
          <w:sz w:val="20"/>
          <w:szCs w:val="20"/>
        </w:rPr>
      </w:pPr>
      <w:r>
        <w:rPr>
          <w:sz w:val="20"/>
          <w:szCs w:val="20"/>
        </w:rPr>
        <w:tab/>
      </w:r>
      <w:r>
        <w:rPr>
          <w:sz w:val="20"/>
          <w:szCs w:val="20"/>
        </w:rPr>
        <w:tab/>
      </w:r>
      <w:r>
        <w:rPr>
          <w:sz w:val="20"/>
          <w:szCs w:val="20"/>
        </w:rPr>
        <w:tab/>
      </w:r>
    </w:p>
    <w:p w:rsidR="0061355F" w:rsidRDefault="0061355F" w:rsidP="0061355F">
      <w:pPr>
        <w:tabs>
          <w:tab w:val="left" w:pos="708"/>
          <w:tab w:val="left" w:pos="1416"/>
          <w:tab w:val="left" w:pos="1935"/>
        </w:tabs>
        <w:ind w:left="-720"/>
        <w:rPr>
          <w:sz w:val="20"/>
          <w:szCs w:val="20"/>
        </w:rPr>
      </w:pPr>
      <w:r w:rsidRPr="00C55503">
        <w:rPr>
          <w:noProof/>
          <w:sz w:val="18"/>
          <w:szCs w:val="18"/>
        </w:rPr>
        <w:drawing>
          <wp:anchor distT="0" distB="0" distL="114300" distR="114300" simplePos="0" relativeHeight="251668480" behindDoc="0" locked="0" layoutInCell="1" allowOverlap="1" wp14:anchorId="7CCC91DC" wp14:editId="4F04A80C">
            <wp:simplePos x="0" y="0"/>
            <wp:positionH relativeFrom="column">
              <wp:posOffset>-309245</wp:posOffset>
            </wp:positionH>
            <wp:positionV relativeFrom="paragraph">
              <wp:posOffset>62865</wp:posOffset>
            </wp:positionV>
            <wp:extent cx="1392556" cy="1293489"/>
            <wp:effectExtent l="0" t="0" r="0" b="254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4613" cy="1295400"/>
                    </a:xfrm>
                    <a:prstGeom prst="rect">
                      <a:avLst/>
                    </a:prstGeom>
                    <a:noFill/>
                  </pic:spPr>
                </pic:pic>
              </a:graphicData>
            </a:graphic>
            <wp14:sizeRelH relativeFrom="page">
              <wp14:pctWidth>0</wp14:pctWidth>
            </wp14:sizeRelH>
            <wp14:sizeRelV relativeFrom="page">
              <wp14:pctHeight>0</wp14:pctHeight>
            </wp14:sizeRelV>
          </wp:anchor>
        </w:drawing>
      </w:r>
    </w:p>
    <w:tbl>
      <w:tblPr>
        <w:tblStyle w:val="Tabelraster"/>
        <w:tblW w:w="11199"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gridCol w:w="1560"/>
      </w:tblGrid>
      <w:tr w:rsidR="0061355F" w:rsidRPr="00C55503" w:rsidTr="00671B64">
        <w:tc>
          <w:tcPr>
            <w:tcW w:w="7008" w:type="dxa"/>
          </w:tcPr>
          <w:p w:rsidR="0061355F" w:rsidRDefault="0061355F" w:rsidP="00671B64">
            <w:pPr>
              <w:jc w:val="center"/>
              <w:rPr>
                <w:sz w:val="18"/>
                <w:szCs w:val="18"/>
              </w:rPr>
            </w:pPr>
            <w:r>
              <w:rPr>
                <w:sz w:val="18"/>
                <w:szCs w:val="18"/>
              </w:rPr>
              <w:t xml:space="preserve">                                                                                                                                                                     </w:t>
            </w:r>
          </w:p>
          <w:p w:rsidR="0061355F" w:rsidRPr="0061355F" w:rsidRDefault="0061355F" w:rsidP="00671B64">
            <w:pPr>
              <w:jc w:val="center"/>
              <w:rPr>
                <w:rFonts w:ascii="Verdana" w:hAnsi="Verdana"/>
                <w:sz w:val="18"/>
                <w:szCs w:val="18"/>
              </w:rPr>
            </w:pPr>
            <w:r>
              <w:rPr>
                <w:sz w:val="18"/>
                <w:szCs w:val="18"/>
              </w:rPr>
              <w:t xml:space="preserve">                                                                                                                                    </w:t>
            </w:r>
            <w:r w:rsidR="009C484D">
              <w:rPr>
                <w:sz w:val="18"/>
                <w:szCs w:val="18"/>
              </w:rPr>
              <w:t xml:space="preserve">                             </w:t>
            </w:r>
            <w:r w:rsidRPr="0061355F">
              <w:rPr>
                <w:rFonts w:ascii="Verdana" w:hAnsi="Verdana"/>
                <w:sz w:val="18"/>
                <w:szCs w:val="18"/>
              </w:rPr>
              <w:t xml:space="preserve">Gedempte </w:t>
            </w:r>
            <w:proofErr w:type="spellStart"/>
            <w:r w:rsidRPr="0061355F">
              <w:rPr>
                <w:rFonts w:ascii="Verdana" w:hAnsi="Verdana"/>
                <w:sz w:val="18"/>
                <w:szCs w:val="18"/>
              </w:rPr>
              <w:t>Achterdiep</w:t>
            </w:r>
            <w:proofErr w:type="spellEnd"/>
            <w:r w:rsidRPr="0061355F">
              <w:rPr>
                <w:rFonts w:ascii="Verdana" w:hAnsi="Verdana"/>
                <w:sz w:val="18"/>
                <w:szCs w:val="18"/>
              </w:rPr>
              <w:t xml:space="preserve"> 9</w:t>
            </w:r>
          </w:p>
          <w:p w:rsidR="0061355F" w:rsidRPr="0061355F" w:rsidRDefault="0061355F" w:rsidP="00671B64">
            <w:pPr>
              <w:jc w:val="right"/>
              <w:rPr>
                <w:rFonts w:ascii="Verdana" w:hAnsi="Verdana"/>
                <w:sz w:val="18"/>
                <w:szCs w:val="18"/>
              </w:rPr>
            </w:pPr>
            <w:r w:rsidRPr="0061355F">
              <w:rPr>
                <w:rFonts w:ascii="Verdana" w:hAnsi="Verdana"/>
                <w:sz w:val="18"/>
                <w:szCs w:val="18"/>
              </w:rPr>
              <w:t>7831 CJ Nieuw-Weerdinge</w:t>
            </w:r>
          </w:p>
          <w:p w:rsidR="0061355F" w:rsidRPr="0061355F" w:rsidRDefault="0061355F" w:rsidP="00671B64">
            <w:pPr>
              <w:jc w:val="right"/>
              <w:rPr>
                <w:rFonts w:ascii="Verdana" w:hAnsi="Verdana"/>
                <w:sz w:val="18"/>
                <w:szCs w:val="18"/>
              </w:rPr>
            </w:pPr>
            <w:r w:rsidRPr="0061355F">
              <w:rPr>
                <w:rFonts w:ascii="Verdana" w:hAnsi="Verdana"/>
                <w:sz w:val="18"/>
                <w:szCs w:val="18"/>
              </w:rPr>
              <w:t>Tel: 0591-527089</w:t>
            </w:r>
          </w:p>
          <w:p w:rsidR="0061355F" w:rsidRPr="008F6192" w:rsidRDefault="0061355F" w:rsidP="00671B64">
            <w:pPr>
              <w:jc w:val="right"/>
              <w:rPr>
                <w:rFonts w:ascii="Verdana" w:hAnsi="Verdana"/>
                <w:color w:val="000000" w:themeColor="text1"/>
                <w:sz w:val="18"/>
                <w:szCs w:val="18"/>
                <w:lang w:val="en-US"/>
              </w:rPr>
            </w:pPr>
            <w:r w:rsidRPr="008F6192">
              <w:rPr>
                <w:rFonts w:ascii="Verdana" w:hAnsi="Verdana"/>
                <w:sz w:val="18"/>
                <w:szCs w:val="18"/>
                <w:lang w:val="en-US"/>
              </w:rPr>
              <w:t xml:space="preserve">Email: </w:t>
            </w:r>
            <w:hyperlink r:id="rId10" w:history="1">
              <w:r w:rsidRPr="008F6192">
                <w:rPr>
                  <w:rStyle w:val="Hyperlink"/>
                  <w:rFonts w:ascii="Verdana" w:hAnsi="Verdana"/>
                  <w:color w:val="000000" w:themeColor="text1"/>
                  <w:sz w:val="18"/>
                  <w:szCs w:val="18"/>
                  <w:u w:val="none"/>
                  <w:lang w:val="en-US"/>
                </w:rPr>
                <w:t>administratie@obs-koppel.nl</w:t>
              </w:r>
            </w:hyperlink>
          </w:p>
          <w:p w:rsidR="0061355F" w:rsidRPr="008F6192" w:rsidRDefault="0061355F" w:rsidP="00671B64">
            <w:pPr>
              <w:jc w:val="right"/>
              <w:rPr>
                <w:rFonts w:ascii="Verdana" w:hAnsi="Verdana"/>
                <w:color w:val="000000" w:themeColor="text1"/>
                <w:sz w:val="18"/>
                <w:szCs w:val="18"/>
                <w:lang w:val="en-US"/>
              </w:rPr>
            </w:pPr>
            <w:r w:rsidRPr="008F6192">
              <w:rPr>
                <w:rFonts w:ascii="Verdana" w:hAnsi="Verdana"/>
                <w:color w:val="000000" w:themeColor="text1"/>
                <w:sz w:val="18"/>
                <w:szCs w:val="18"/>
                <w:lang w:val="en-US"/>
              </w:rPr>
              <w:t>Website: http://</w:t>
            </w:r>
            <w:hyperlink r:id="rId11" w:history="1">
              <w:r w:rsidRPr="008F6192">
                <w:rPr>
                  <w:rStyle w:val="Hyperlink"/>
                  <w:rFonts w:ascii="Verdana" w:hAnsi="Verdana"/>
                  <w:color w:val="000000" w:themeColor="text1"/>
                  <w:sz w:val="18"/>
                  <w:szCs w:val="18"/>
                  <w:u w:val="none"/>
                  <w:lang w:val="en-US"/>
                </w:rPr>
                <w:t>www.obs-koppel.nl</w:t>
              </w:r>
            </w:hyperlink>
          </w:p>
          <w:p w:rsidR="0061355F" w:rsidRPr="00C55503" w:rsidRDefault="0061355F" w:rsidP="00671B64">
            <w:pPr>
              <w:jc w:val="right"/>
              <w:rPr>
                <w:color w:val="000000" w:themeColor="text1"/>
                <w:sz w:val="18"/>
                <w:szCs w:val="18"/>
              </w:rPr>
            </w:pPr>
            <w:r w:rsidRPr="0061355F">
              <w:rPr>
                <w:rFonts w:ascii="Verdana" w:hAnsi="Verdana"/>
                <w:color w:val="000000" w:themeColor="text1"/>
                <w:sz w:val="18"/>
                <w:szCs w:val="18"/>
              </w:rPr>
              <w:t>Twitter: @</w:t>
            </w:r>
            <w:proofErr w:type="spellStart"/>
            <w:r w:rsidRPr="0061355F">
              <w:rPr>
                <w:rFonts w:ascii="Verdana" w:hAnsi="Verdana"/>
                <w:color w:val="000000" w:themeColor="text1"/>
                <w:sz w:val="18"/>
                <w:szCs w:val="18"/>
              </w:rPr>
              <w:t>t_Koppel</w:t>
            </w:r>
            <w:proofErr w:type="spellEnd"/>
          </w:p>
        </w:tc>
        <w:tc>
          <w:tcPr>
            <w:tcW w:w="1134" w:type="dxa"/>
          </w:tcPr>
          <w:p w:rsidR="0061355F" w:rsidRPr="00C55503" w:rsidRDefault="0061355F" w:rsidP="00671B64">
            <w:pPr>
              <w:contextualSpacing/>
              <w:rPr>
                <w:sz w:val="18"/>
                <w:szCs w:val="18"/>
              </w:rPr>
            </w:pPr>
            <w:r w:rsidRPr="00C55503">
              <w:rPr>
                <w:sz w:val="18"/>
                <w:szCs w:val="18"/>
              </w:rPr>
              <w:br/>
            </w:r>
            <w:r w:rsidRPr="00C55503">
              <w:rPr>
                <w:noProof/>
                <w:sz w:val="18"/>
                <w:szCs w:val="18"/>
              </w:rPr>
              <w:drawing>
                <wp:inline distT="0" distB="0" distL="0" distR="0" wp14:anchorId="6D5EB436" wp14:editId="6534767F">
                  <wp:extent cx="533400" cy="918386"/>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7210" cy="924946"/>
                          </a:xfrm>
                          <a:prstGeom prst="rect">
                            <a:avLst/>
                          </a:prstGeom>
                          <a:noFill/>
                        </pic:spPr>
                      </pic:pic>
                    </a:graphicData>
                  </a:graphic>
                </wp:inline>
              </w:drawing>
            </w:r>
          </w:p>
        </w:tc>
      </w:tr>
    </w:tbl>
    <w:p w:rsidR="0061355F" w:rsidRDefault="0061355F" w:rsidP="0061355F"/>
    <w:p w:rsidR="00555898" w:rsidRPr="0061355F" w:rsidRDefault="00555898" w:rsidP="0061355F">
      <w:pPr>
        <w:tabs>
          <w:tab w:val="left" w:pos="708"/>
          <w:tab w:val="left" w:pos="1416"/>
          <w:tab w:val="left" w:pos="1935"/>
        </w:tabs>
        <w:ind w:left="-720"/>
        <w:rPr>
          <w:rFonts w:ascii="Verdana" w:hAnsi="Verdana"/>
          <w:sz w:val="18"/>
          <w:szCs w:val="18"/>
        </w:rPr>
      </w:pPr>
      <w:r>
        <w:rPr>
          <w:sz w:val="20"/>
          <w:szCs w:val="20"/>
        </w:rPr>
        <w:tab/>
      </w:r>
      <w:r w:rsidR="0061355F" w:rsidRPr="0061355F">
        <w:rPr>
          <w:rFonts w:ascii="Verdana" w:hAnsi="Verdana"/>
          <w:sz w:val="18"/>
          <w:szCs w:val="18"/>
        </w:rPr>
        <w:tab/>
      </w:r>
    </w:p>
    <w:p w:rsidR="00555898" w:rsidRPr="0061355F" w:rsidRDefault="00555898" w:rsidP="00555898">
      <w:pPr>
        <w:ind w:left="-720"/>
        <w:rPr>
          <w:rFonts w:ascii="Verdana" w:hAnsi="Verdana"/>
          <w:sz w:val="18"/>
          <w:szCs w:val="18"/>
        </w:rPr>
      </w:pPr>
    </w:p>
    <w:p w:rsidR="00555898" w:rsidRPr="0061355F" w:rsidRDefault="00555898" w:rsidP="00555898">
      <w:pPr>
        <w:rPr>
          <w:rFonts w:ascii="Verdana" w:hAnsi="Verdana"/>
          <w:sz w:val="18"/>
          <w:szCs w:val="18"/>
        </w:rPr>
      </w:pPr>
    </w:p>
    <w:p w:rsidR="00555898" w:rsidRPr="0061355F" w:rsidRDefault="00555898" w:rsidP="00555898">
      <w:pPr>
        <w:rPr>
          <w:rFonts w:ascii="Verdana" w:hAnsi="Verdana"/>
          <w:sz w:val="18"/>
          <w:szCs w:val="18"/>
        </w:rPr>
      </w:pPr>
      <w:r w:rsidRPr="0061355F">
        <w:rPr>
          <w:rFonts w:ascii="Verdana" w:hAnsi="Verdana"/>
          <w:sz w:val="18"/>
          <w:szCs w:val="18"/>
        </w:rPr>
        <w:tab/>
      </w:r>
    </w:p>
    <w:p w:rsidR="0061355F" w:rsidRPr="0061355F" w:rsidRDefault="0061355F" w:rsidP="0061355F">
      <w:pPr>
        <w:jc w:val="center"/>
        <w:rPr>
          <w:rFonts w:ascii="Verdana" w:hAnsi="Verdana"/>
          <w:sz w:val="18"/>
          <w:szCs w:val="18"/>
        </w:rPr>
      </w:pPr>
    </w:p>
    <w:p w:rsidR="00555898" w:rsidRPr="00671B64" w:rsidRDefault="0061355F" w:rsidP="00CA270B">
      <w:pPr>
        <w:jc w:val="center"/>
        <w:rPr>
          <w:rFonts w:ascii="Verdana" w:hAnsi="Verdana"/>
          <w:sz w:val="56"/>
          <w:szCs w:val="56"/>
        </w:rPr>
      </w:pPr>
      <w:proofErr w:type="spellStart"/>
      <w:r w:rsidRPr="00671B64">
        <w:rPr>
          <w:rFonts w:ascii="Verdana" w:hAnsi="Verdana"/>
          <w:sz w:val="56"/>
          <w:szCs w:val="56"/>
        </w:rPr>
        <w:t>o.b.s.</w:t>
      </w:r>
      <w:proofErr w:type="spellEnd"/>
      <w:r w:rsidRPr="00671B64">
        <w:rPr>
          <w:rFonts w:ascii="Verdana" w:hAnsi="Verdana"/>
          <w:sz w:val="56"/>
          <w:szCs w:val="56"/>
        </w:rPr>
        <w:t xml:space="preserve"> ‘t Koppel</w:t>
      </w:r>
    </w:p>
    <w:p w:rsidR="006D4CFF" w:rsidRPr="0061355F" w:rsidRDefault="006D4CFF" w:rsidP="00CA270B">
      <w:pPr>
        <w:jc w:val="center"/>
        <w:rPr>
          <w:rFonts w:ascii="Verdana" w:hAnsi="Verdana"/>
          <w:sz w:val="18"/>
          <w:szCs w:val="18"/>
        </w:rPr>
      </w:pPr>
    </w:p>
    <w:p w:rsidR="0052694B" w:rsidRPr="0061355F" w:rsidRDefault="0052694B" w:rsidP="00CA270B">
      <w:pPr>
        <w:jc w:val="center"/>
        <w:rPr>
          <w:rFonts w:ascii="Verdana" w:hAnsi="Verdana"/>
          <w:sz w:val="18"/>
          <w:szCs w:val="18"/>
        </w:rPr>
      </w:pPr>
    </w:p>
    <w:p w:rsidR="0052694B" w:rsidRPr="0061355F" w:rsidRDefault="0052694B" w:rsidP="00CA270B">
      <w:pPr>
        <w:jc w:val="center"/>
        <w:rPr>
          <w:rFonts w:ascii="Verdana" w:hAnsi="Verdana"/>
          <w:sz w:val="18"/>
          <w:szCs w:val="18"/>
        </w:rPr>
      </w:pPr>
    </w:p>
    <w:p w:rsidR="0052694B" w:rsidRPr="0061355F" w:rsidRDefault="0052694B" w:rsidP="00CA270B">
      <w:pPr>
        <w:jc w:val="center"/>
        <w:rPr>
          <w:rFonts w:ascii="Verdana" w:hAnsi="Verdana"/>
          <w:sz w:val="18"/>
          <w:szCs w:val="18"/>
        </w:rPr>
      </w:pPr>
    </w:p>
    <w:p w:rsidR="0052694B" w:rsidRPr="0061355F" w:rsidRDefault="0052694B" w:rsidP="00CA270B">
      <w:pPr>
        <w:jc w:val="center"/>
        <w:rPr>
          <w:rFonts w:ascii="Verdana" w:hAnsi="Verdana"/>
          <w:sz w:val="18"/>
          <w:szCs w:val="18"/>
        </w:rPr>
      </w:pPr>
    </w:p>
    <w:p w:rsidR="0052694B" w:rsidRPr="0061355F" w:rsidRDefault="0052694B" w:rsidP="00CA270B">
      <w:pPr>
        <w:jc w:val="center"/>
        <w:rPr>
          <w:rFonts w:ascii="Verdana" w:hAnsi="Verdana"/>
          <w:sz w:val="18"/>
          <w:szCs w:val="18"/>
        </w:rPr>
      </w:pPr>
    </w:p>
    <w:p w:rsidR="0052694B" w:rsidRPr="0061355F" w:rsidRDefault="0052694B" w:rsidP="00CA270B">
      <w:pPr>
        <w:jc w:val="center"/>
        <w:rPr>
          <w:rFonts w:ascii="Verdana" w:hAnsi="Verdana"/>
          <w:sz w:val="18"/>
          <w:szCs w:val="18"/>
        </w:rPr>
      </w:pPr>
    </w:p>
    <w:p w:rsidR="0052694B" w:rsidRDefault="00CA270B" w:rsidP="00CA270B">
      <w:pPr>
        <w:jc w:val="center"/>
        <w:rPr>
          <w:rFonts w:ascii="Verdana" w:hAnsi="Verdana"/>
          <w:sz w:val="48"/>
          <w:szCs w:val="48"/>
        </w:rPr>
      </w:pPr>
      <w:r>
        <w:rPr>
          <w:rFonts w:ascii="Verdana" w:hAnsi="Verdana"/>
          <w:sz w:val="48"/>
          <w:szCs w:val="48"/>
        </w:rPr>
        <w:t>OPENBAAR ONDERWIJS EMMEN</w:t>
      </w:r>
    </w:p>
    <w:p w:rsidR="00CA270B" w:rsidRDefault="00CA270B" w:rsidP="00CA270B">
      <w:pPr>
        <w:jc w:val="center"/>
        <w:rPr>
          <w:rFonts w:ascii="Verdana" w:hAnsi="Verdana"/>
          <w:sz w:val="48"/>
          <w:szCs w:val="48"/>
        </w:rPr>
      </w:pPr>
    </w:p>
    <w:p w:rsidR="00CA270B" w:rsidRDefault="00CA270B" w:rsidP="00CA270B">
      <w:pPr>
        <w:jc w:val="center"/>
        <w:rPr>
          <w:rFonts w:ascii="Verdana" w:hAnsi="Verdana"/>
          <w:sz w:val="48"/>
          <w:szCs w:val="48"/>
        </w:rPr>
      </w:pPr>
    </w:p>
    <w:p w:rsidR="00CA270B" w:rsidRDefault="00CA270B" w:rsidP="00CA270B">
      <w:pPr>
        <w:jc w:val="center"/>
        <w:rPr>
          <w:rFonts w:ascii="Verdana" w:hAnsi="Verdana"/>
          <w:sz w:val="48"/>
          <w:szCs w:val="48"/>
        </w:rPr>
      </w:pPr>
    </w:p>
    <w:p w:rsidR="00CA270B" w:rsidRDefault="00CA270B" w:rsidP="00CA270B">
      <w:pPr>
        <w:jc w:val="center"/>
        <w:rPr>
          <w:rFonts w:ascii="Verdana" w:hAnsi="Verdana"/>
          <w:sz w:val="48"/>
          <w:szCs w:val="48"/>
        </w:rPr>
      </w:pPr>
    </w:p>
    <w:p w:rsidR="00CA270B" w:rsidRDefault="00CA270B" w:rsidP="00CA270B">
      <w:pPr>
        <w:jc w:val="center"/>
        <w:rPr>
          <w:rFonts w:ascii="Verdana" w:hAnsi="Verdana"/>
          <w:sz w:val="48"/>
          <w:szCs w:val="48"/>
        </w:rPr>
      </w:pPr>
    </w:p>
    <w:p w:rsidR="00CA270B" w:rsidRPr="00CA270B" w:rsidRDefault="00CA270B" w:rsidP="00CA270B">
      <w:pPr>
        <w:jc w:val="center"/>
        <w:rPr>
          <w:rFonts w:ascii="Verdana" w:hAnsi="Verdana"/>
          <w:sz w:val="72"/>
          <w:szCs w:val="72"/>
        </w:rPr>
      </w:pPr>
      <w:r>
        <w:rPr>
          <w:rFonts w:ascii="Verdana" w:hAnsi="Verdana"/>
          <w:sz w:val="72"/>
          <w:szCs w:val="72"/>
        </w:rPr>
        <w:t>VEILIGHEIDSPLAN</w:t>
      </w:r>
    </w:p>
    <w:p w:rsidR="0052694B" w:rsidRPr="0061355F" w:rsidRDefault="0052694B" w:rsidP="00CA270B">
      <w:pPr>
        <w:jc w:val="center"/>
        <w:rPr>
          <w:rFonts w:ascii="Verdana" w:hAnsi="Verdana"/>
          <w:sz w:val="18"/>
          <w:szCs w:val="18"/>
        </w:rPr>
      </w:pPr>
    </w:p>
    <w:p w:rsidR="0052694B" w:rsidRPr="0061355F" w:rsidRDefault="0052694B" w:rsidP="00CA270B">
      <w:pPr>
        <w:jc w:val="center"/>
        <w:rPr>
          <w:rFonts w:ascii="Verdana" w:hAnsi="Verdana"/>
          <w:sz w:val="18"/>
          <w:szCs w:val="18"/>
        </w:rPr>
      </w:pPr>
    </w:p>
    <w:p w:rsidR="0052694B" w:rsidRPr="0061355F" w:rsidRDefault="0052694B">
      <w:pPr>
        <w:rPr>
          <w:rFonts w:ascii="Verdana" w:hAnsi="Verdana"/>
          <w:sz w:val="18"/>
          <w:szCs w:val="18"/>
        </w:rPr>
      </w:pPr>
    </w:p>
    <w:p w:rsidR="0052694B" w:rsidRPr="0061355F" w:rsidRDefault="0052694B">
      <w:pPr>
        <w:rPr>
          <w:rFonts w:ascii="Verdana" w:hAnsi="Verdana"/>
          <w:sz w:val="18"/>
          <w:szCs w:val="18"/>
        </w:rPr>
      </w:pPr>
    </w:p>
    <w:p w:rsidR="0052694B" w:rsidRPr="0061355F" w:rsidRDefault="0052694B">
      <w:pPr>
        <w:rPr>
          <w:rFonts w:ascii="Verdana" w:hAnsi="Verdana"/>
          <w:sz w:val="18"/>
          <w:szCs w:val="18"/>
        </w:rPr>
      </w:pPr>
    </w:p>
    <w:p w:rsidR="00CE2029" w:rsidRPr="0061355F" w:rsidRDefault="00CE2029">
      <w:pPr>
        <w:rPr>
          <w:rFonts w:ascii="Verdana" w:hAnsi="Verdana"/>
          <w:sz w:val="18"/>
          <w:szCs w:val="18"/>
        </w:rPr>
      </w:pPr>
    </w:p>
    <w:p w:rsidR="00CE2029" w:rsidRPr="0061355F" w:rsidRDefault="00CE2029">
      <w:pPr>
        <w:rPr>
          <w:rFonts w:ascii="Verdana" w:hAnsi="Verdana"/>
          <w:sz w:val="18"/>
          <w:szCs w:val="18"/>
        </w:rPr>
      </w:pPr>
    </w:p>
    <w:p w:rsidR="00CE2029" w:rsidRPr="0061355F" w:rsidRDefault="00CA270B">
      <w:pPr>
        <w:rPr>
          <w:rFonts w:ascii="Verdana" w:hAnsi="Verdana"/>
          <w:sz w:val="18"/>
          <w:szCs w:val="18"/>
        </w:rPr>
      </w:pPr>
      <w:r>
        <w:rPr>
          <w:rFonts w:ascii="Verdana" w:hAnsi="Verdana"/>
          <w:sz w:val="18"/>
          <w:szCs w:val="18"/>
        </w:rPr>
        <w:t>Vastgesteld:</w:t>
      </w:r>
      <w:r w:rsidR="000859E0">
        <w:rPr>
          <w:rFonts w:ascii="Verdana" w:hAnsi="Verdana"/>
          <w:sz w:val="18"/>
          <w:szCs w:val="18"/>
        </w:rPr>
        <w:t xml:space="preserve"> 28 februari 2017</w:t>
      </w:r>
    </w:p>
    <w:p w:rsidR="0052694B" w:rsidRPr="0061355F" w:rsidRDefault="0052694B">
      <w:pPr>
        <w:rPr>
          <w:rFonts w:ascii="Verdana" w:hAnsi="Verdana"/>
          <w:sz w:val="18"/>
          <w:szCs w:val="18"/>
        </w:rPr>
      </w:pPr>
    </w:p>
    <w:p w:rsidR="0052694B" w:rsidRPr="0061355F" w:rsidRDefault="0052694B">
      <w:pPr>
        <w:rPr>
          <w:rFonts w:ascii="Verdana" w:hAnsi="Verdana"/>
          <w:sz w:val="18"/>
          <w:szCs w:val="18"/>
        </w:rPr>
      </w:pPr>
    </w:p>
    <w:p w:rsidR="006201E3" w:rsidRPr="0061355F" w:rsidRDefault="00113107" w:rsidP="006201E3">
      <w:pPr>
        <w:rPr>
          <w:rFonts w:ascii="Verdana" w:hAnsi="Verdana"/>
          <w:sz w:val="18"/>
          <w:szCs w:val="18"/>
        </w:rPr>
      </w:pPr>
      <w:r w:rsidRPr="0061355F">
        <w:rPr>
          <w:rFonts w:ascii="Verdana" w:hAnsi="Verdana"/>
          <w:sz w:val="18"/>
          <w:szCs w:val="18"/>
        </w:rPr>
        <w:t xml:space="preserve">                                   </w:t>
      </w:r>
    </w:p>
    <w:p w:rsidR="00113107" w:rsidRPr="0061355F" w:rsidRDefault="00113107" w:rsidP="006201E3">
      <w:pPr>
        <w:rPr>
          <w:rFonts w:ascii="Verdana" w:hAnsi="Verdana"/>
          <w:sz w:val="18"/>
          <w:szCs w:val="18"/>
        </w:rPr>
      </w:pPr>
    </w:p>
    <w:p w:rsidR="006201E3" w:rsidRPr="0061355F" w:rsidRDefault="00897767" w:rsidP="006201E3">
      <w:pPr>
        <w:rPr>
          <w:rFonts w:ascii="Verdana" w:hAnsi="Verdana" w:cs="Times New Roman"/>
          <w:b/>
          <w:noProof/>
          <w:sz w:val="18"/>
          <w:szCs w:val="18"/>
        </w:rPr>
      </w:pPr>
      <w:r w:rsidRPr="0061355F">
        <w:rPr>
          <w:rFonts w:ascii="Verdana" w:hAnsi="Verdana" w:cs="Times New Roman"/>
          <w:noProof/>
          <w:sz w:val="18"/>
          <w:szCs w:val="18"/>
        </w:rPr>
        <mc:AlternateContent>
          <mc:Choice Requires="wps">
            <w:drawing>
              <wp:anchor distT="0" distB="0" distL="114300" distR="114300" simplePos="0" relativeHeight="251665408" behindDoc="0" locked="0" layoutInCell="1" allowOverlap="1" wp14:anchorId="06200BF7" wp14:editId="1677A86C">
                <wp:simplePos x="0" y="0"/>
                <wp:positionH relativeFrom="column">
                  <wp:posOffset>5758180</wp:posOffset>
                </wp:positionH>
                <wp:positionV relativeFrom="paragraph">
                  <wp:posOffset>69215</wp:posOffset>
                </wp:positionV>
                <wp:extent cx="589280" cy="1000125"/>
                <wp:effectExtent l="0" t="0" r="0" b="9525"/>
                <wp:wrapNone/>
                <wp:docPr id="2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280" cy="1000125"/>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484D" w:rsidRPr="0066099D" w:rsidRDefault="009C484D" w:rsidP="00897767">
                            <w:pPr>
                              <w:autoSpaceDE w:val="0"/>
                              <w:autoSpaceDN w:val="0"/>
                              <w:adjustRightInd w:val="0"/>
                              <w:rPr>
                                <w:rFonts w:ascii="Comic Sans MS" w:hAnsi="Comic Sans MS"/>
                                <w:color w:val="000000"/>
                                <w:sz w:val="44"/>
                                <w:szCs w:val="44"/>
                              </w:rPr>
                            </w:pPr>
                          </w:p>
                        </w:txbxContent>
                      </wps:txbx>
                      <wps:bodyPr rot="0" vert="horz" wrap="square" lIns="91440" tIns="45720" rIns="91440" bIns="45720" upright="1">
                        <a:noAutofit/>
                      </wps:bodyPr>
                    </wps:wsp>
                  </a:graphicData>
                </a:graphic>
                <wp14:sizeRelH relativeFrom="margin">
                  <wp14:pctWidth>0</wp14:pctWidth>
                </wp14:sizeRelH>
                <wp14:sizeRelV relativeFrom="margin">
                  <wp14:pctHeight>0</wp14:pctHeight>
                </wp14:sizeRelV>
              </wp:anchor>
            </w:drawing>
          </mc:Choice>
          <mc:Fallback>
            <w:pict>
              <v:shape id="Text Box 26" o:spid="_x0000_s1028" type="#_x0000_t202" style="position:absolute;margin-left:453.4pt;margin-top:5.45pt;width:46.4pt;height:7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" filled="f" fillcolor="#0c9" stroked="f">
                <v:textbox>
                  <w:txbxContent>
                    <w:p w:rsidR="009C484D" w:rsidRPr="0066099D" w:rsidRDefault="009C484D" w:rsidP="00897767">
                      <w:pPr>
                        <w:autoSpaceDE w:val="0"/>
                        <w:autoSpaceDN w:val="0"/>
                        <w:adjustRightInd w:val="0"/>
                        <w:rPr>
                          <w:rFonts w:ascii="Comic Sans MS" w:hAnsi="Comic Sans MS"/>
                          <w:color w:val="000000"/>
                          <w:sz w:val="44"/>
                          <w:szCs w:val="44"/>
                        </w:rPr>
                      </w:pPr>
                    </w:p>
                  </w:txbxContent>
                </v:textbox>
              </v:shape>
            </w:pict>
          </mc:Fallback>
        </mc:AlternateContent>
      </w:r>
    </w:p>
    <w:p w:rsidR="001C551B" w:rsidRDefault="001C551B" w:rsidP="006201E3">
      <w:pPr>
        <w:rPr>
          <w:rFonts w:ascii="Verdana" w:hAnsi="Verdana" w:cs="Times New Roman"/>
          <w:b/>
          <w:noProof/>
          <w:color w:val="FF0000"/>
          <w:sz w:val="18"/>
          <w:szCs w:val="18"/>
        </w:rPr>
      </w:pPr>
    </w:p>
    <w:p w:rsidR="00CA270B" w:rsidRDefault="00CA270B" w:rsidP="006201E3">
      <w:pPr>
        <w:rPr>
          <w:rFonts w:ascii="Verdana" w:hAnsi="Verdana" w:cs="Times New Roman"/>
          <w:b/>
          <w:noProof/>
          <w:color w:val="FF0000"/>
          <w:sz w:val="18"/>
          <w:szCs w:val="18"/>
        </w:rPr>
      </w:pPr>
    </w:p>
    <w:p w:rsidR="00671B64" w:rsidRDefault="00671B64" w:rsidP="00671B64">
      <w:pPr>
        <w:rPr>
          <w:rFonts w:ascii="Verdana" w:hAnsi="Verdana" w:cs="Times New Roman"/>
          <w:b/>
          <w:noProof/>
          <w:color w:val="FF0000"/>
          <w:sz w:val="18"/>
          <w:szCs w:val="18"/>
        </w:rPr>
      </w:pPr>
    </w:p>
    <w:p w:rsidR="00CA270B" w:rsidRDefault="00CA270B" w:rsidP="00671B64">
      <w:pPr>
        <w:rPr>
          <w:rFonts w:ascii="Verdana" w:hAnsi="Verdana" w:cs="Times New Roman"/>
          <w:noProof/>
          <w:sz w:val="18"/>
          <w:szCs w:val="18"/>
        </w:rPr>
      </w:pPr>
    </w:p>
    <w:tbl>
      <w:tblPr>
        <w:tblStyle w:val="Tabelraster"/>
        <w:tblW w:w="0" w:type="auto"/>
        <w:tblLook w:val="04A0" w:firstRow="1" w:lastRow="0" w:firstColumn="1" w:lastColumn="0" w:noHBand="0" w:noVBand="1"/>
      </w:tblPr>
      <w:tblGrid>
        <w:gridCol w:w="9212"/>
      </w:tblGrid>
      <w:tr w:rsidR="00671B64" w:rsidTr="00A27306">
        <w:tc>
          <w:tcPr>
            <w:tcW w:w="9212" w:type="dxa"/>
            <w:shd w:val="clear" w:color="auto" w:fill="0070C0"/>
          </w:tcPr>
          <w:p w:rsidR="00671B64" w:rsidRDefault="00671B64" w:rsidP="00671B64">
            <w:pPr>
              <w:rPr>
                <w:rFonts w:ascii="Verdana" w:hAnsi="Verdana" w:cs="Times New Roman"/>
                <w:noProof/>
                <w:sz w:val="18"/>
                <w:szCs w:val="18"/>
              </w:rPr>
            </w:pPr>
            <w:r>
              <w:rPr>
                <w:rFonts w:ascii="Verdana" w:hAnsi="Verdana" w:cs="Times New Roman"/>
                <w:noProof/>
                <w:sz w:val="18"/>
                <w:szCs w:val="18"/>
              </w:rPr>
              <w:t>Inhoudsopgave</w:t>
            </w:r>
          </w:p>
        </w:tc>
      </w:tr>
    </w:tbl>
    <w:p w:rsidR="00671B64" w:rsidRDefault="00671B64" w:rsidP="00671B64">
      <w:pPr>
        <w:rPr>
          <w:rFonts w:ascii="Verdana" w:hAnsi="Verdana" w:cs="Times New Roman"/>
          <w:noProof/>
          <w:sz w:val="18"/>
          <w:szCs w:val="18"/>
        </w:rPr>
      </w:pPr>
    </w:p>
    <w:p w:rsidR="00897767" w:rsidRPr="00671B64" w:rsidRDefault="00897767" w:rsidP="00671B64">
      <w:pPr>
        <w:rPr>
          <w:rFonts w:ascii="Verdana" w:hAnsi="Verdana" w:cs="Times New Roman"/>
          <w:noProof/>
          <w:sz w:val="18"/>
          <w:szCs w:val="18"/>
        </w:rPr>
      </w:pPr>
      <w:r w:rsidRPr="00671B64">
        <w:rPr>
          <w:rFonts w:ascii="Verdana" w:hAnsi="Verdana" w:cs="Times New Roman"/>
          <w:noProof/>
          <w:sz w:val="18"/>
          <w:szCs w:val="18"/>
        </w:rPr>
        <w:tab/>
      </w:r>
      <w:r w:rsidRPr="00671B64">
        <w:rPr>
          <w:rFonts w:ascii="Verdana" w:hAnsi="Verdana" w:cs="Times New Roman"/>
          <w:noProof/>
          <w:sz w:val="18"/>
          <w:szCs w:val="18"/>
        </w:rPr>
        <w:tab/>
      </w:r>
      <w:r w:rsidRPr="00671B64">
        <w:rPr>
          <w:rFonts w:ascii="Verdana" w:hAnsi="Verdana" w:cs="Times New Roman"/>
          <w:noProof/>
          <w:sz w:val="18"/>
          <w:szCs w:val="18"/>
        </w:rPr>
        <w:tab/>
      </w:r>
    </w:p>
    <w:p w:rsidR="00F26AF9" w:rsidRPr="0061355F" w:rsidRDefault="00897767" w:rsidP="00897767">
      <w:pPr>
        <w:rPr>
          <w:rFonts w:ascii="Verdana" w:hAnsi="Verdana" w:cs="Times New Roman"/>
          <w:noProof/>
          <w:sz w:val="18"/>
          <w:szCs w:val="18"/>
        </w:rPr>
      </w:pPr>
      <w:r w:rsidRPr="0061355F">
        <w:rPr>
          <w:rFonts w:ascii="Verdana" w:hAnsi="Verdana" w:cs="Times New Roman"/>
          <w:b/>
          <w:noProof/>
          <w:sz w:val="18"/>
          <w:szCs w:val="18"/>
        </w:rPr>
        <w:t>Woord vooraf</w:t>
      </w:r>
      <w:r w:rsidRPr="0061355F">
        <w:rPr>
          <w:rFonts w:ascii="Verdana" w:hAnsi="Verdana" w:cs="Times New Roman"/>
          <w:b/>
          <w:noProof/>
          <w:sz w:val="18"/>
          <w:szCs w:val="18"/>
        </w:rPr>
        <w:tab/>
      </w:r>
      <w:r w:rsidRPr="0061355F">
        <w:rPr>
          <w:rFonts w:ascii="Verdana" w:hAnsi="Verdana" w:cs="Times New Roman"/>
          <w:b/>
          <w:noProof/>
          <w:sz w:val="18"/>
          <w:szCs w:val="18"/>
        </w:rPr>
        <w:tab/>
      </w:r>
      <w:r w:rsidRPr="0061355F">
        <w:rPr>
          <w:rFonts w:ascii="Verdana" w:hAnsi="Verdana" w:cs="Times New Roman"/>
          <w:b/>
          <w:noProof/>
          <w:sz w:val="18"/>
          <w:szCs w:val="18"/>
        </w:rPr>
        <w:tab/>
      </w:r>
      <w:r w:rsidRPr="0061355F">
        <w:rPr>
          <w:rFonts w:ascii="Verdana" w:hAnsi="Verdana" w:cs="Times New Roman"/>
          <w:b/>
          <w:noProof/>
          <w:sz w:val="18"/>
          <w:szCs w:val="18"/>
        </w:rPr>
        <w:tab/>
      </w:r>
      <w:r w:rsidRPr="0061355F">
        <w:rPr>
          <w:rFonts w:ascii="Verdana" w:hAnsi="Verdana" w:cs="Times New Roman"/>
          <w:b/>
          <w:noProof/>
          <w:sz w:val="18"/>
          <w:szCs w:val="18"/>
        </w:rPr>
        <w:tab/>
      </w:r>
      <w:r w:rsidRPr="0061355F">
        <w:rPr>
          <w:rFonts w:ascii="Verdana" w:hAnsi="Verdana" w:cs="Times New Roman"/>
          <w:b/>
          <w:noProof/>
          <w:sz w:val="18"/>
          <w:szCs w:val="18"/>
        </w:rPr>
        <w:tab/>
      </w:r>
      <w:r w:rsidRPr="0061355F">
        <w:rPr>
          <w:rFonts w:ascii="Verdana" w:hAnsi="Verdana" w:cs="Times New Roman"/>
          <w:b/>
          <w:noProof/>
          <w:sz w:val="18"/>
          <w:szCs w:val="18"/>
        </w:rPr>
        <w:tab/>
      </w:r>
      <w:r w:rsidRPr="0061355F">
        <w:rPr>
          <w:rFonts w:ascii="Verdana" w:hAnsi="Verdana" w:cs="Times New Roman"/>
          <w:b/>
          <w:noProof/>
          <w:sz w:val="18"/>
          <w:szCs w:val="18"/>
        </w:rPr>
        <w:tab/>
      </w:r>
      <w:r w:rsidRPr="0061355F">
        <w:rPr>
          <w:rFonts w:ascii="Verdana" w:hAnsi="Verdana" w:cs="Times New Roman"/>
          <w:noProof/>
          <w:sz w:val="18"/>
          <w:szCs w:val="18"/>
        </w:rPr>
        <w:tab/>
      </w:r>
      <w:r w:rsidR="00671B64">
        <w:rPr>
          <w:rFonts w:ascii="Verdana" w:hAnsi="Verdana" w:cs="Times New Roman"/>
          <w:noProof/>
          <w:sz w:val="18"/>
          <w:szCs w:val="18"/>
        </w:rPr>
        <w:tab/>
      </w:r>
      <w:r w:rsidR="00F26AF9" w:rsidRPr="0061355F">
        <w:rPr>
          <w:rFonts w:ascii="Verdana" w:hAnsi="Verdana" w:cs="Times New Roman"/>
          <w:noProof/>
          <w:sz w:val="18"/>
          <w:szCs w:val="18"/>
        </w:rPr>
        <w:t>4</w:t>
      </w:r>
    </w:p>
    <w:p w:rsidR="00F26AF9" w:rsidRPr="0061355F" w:rsidRDefault="00F26AF9" w:rsidP="00897767">
      <w:pPr>
        <w:rPr>
          <w:rFonts w:ascii="Verdana" w:hAnsi="Verdana" w:cs="Times New Roman"/>
          <w:b/>
          <w:noProof/>
          <w:sz w:val="18"/>
          <w:szCs w:val="18"/>
        </w:rPr>
      </w:pPr>
      <w:r w:rsidRPr="0061355F">
        <w:rPr>
          <w:rFonts w:ascii="Verdana" w:hAnsi="Verdana" w:cs="Times New Roman"/>
          <w:b/>
          <w:noProof/>
          <w:sz w:val="18"/>
          <w:szCs w:val="18"/>
        </w:rPr>
        <w:t>Doelen en uitgangspunten</w:t>
      </w:r>
      <w:r w:rsidRPr="0061355F">
        <w:rPr>
          <w:rFonts w:ascii="Verdana" w:hAnsi="Verdana" w:cs="Times New Roman"/>
          <w:b/>
          <w:noProof/>
          <w:sz w:val="18"/>
          <w:szCs w:val="18"/>
        </w:rPr>
        <w:tab/>
      </w:r>
      <w:r w:rsidRPr="0061355F">
        <w:rPr>
          <w:rFonts w:ascii="Verdana" w:hAnsi="Verdana" w:cs="Times New Roman"/>
          <w:b/>
          <w:noProof/>
          <w:sz w:val="18"/>
          <w:szCs w:val="18"/>
        </w:rPr>
        <w:tab/>
      </w:r>
      <w:r w:rsidRPr="0061355F">
        <w:rPr>
          <w:rFonts w:ascii="Verdana" w:hAnsi="Verdana" w:cs="Times New Roman"/>
          <w:b/>
          <w:noProof/>
          <w:sz w:val="18"/>
          <w:szCs w:val="18"/>
        </w:rPr>
        <w:tab/>
      </w:r>
      <w:r w:rsidRPr="0061355F">
        <w:rPr>
          <w:rFonts w:ascii="Verdana" w:hAnsi="Verdana" w:cs="Times New Roman"/>
          <w:b/>
          <w:noProof/>
          <w:sz w:val="18"/>
          <w:szCs w:val="18"/>
        </w:rPr>
        <w:tab/>
      </w:r>
      <w:r w:rsidRPr="0061355F">
        <w:rPr>
          <w:rFonts w:ascii="Verdana" w:hAnsi="Verdana" w:cs="Times New Roman"/>
          <w:b/>
          <w:noProof/>
          <w:sz w:val="18"/>
          <w:szCs w:val="18"/>
        </w:rPr>
        <w:tab/>
      </w:r>
      <w:r w:rsidRPr="0061355F">
        <w:rPr>
          <w:rFonts w:ascii="Verdana" w:hAnsi="Verdana" w:cs="Times New Roman"/>
          <w:b/>
          <w:noProof/>
          <w:sz w:val="18"/>
          <w:szCs w:val="18"/>
        </w:rPr>
        <w:tab/>
      </w:r>
      <w:r w:rsidRPr="0061355F">
        <w:rPr>
          <w:rFonts w:ascii="Verdana" w:hAnsi="Verdana" w:cs="Times New Roman"/>
          <w:b/>
          <w:noProof/>
          <w:sz w:val="18"/>
          <w:szCs w:val="18"/>
        </w:rPr>
        <w:tab/>
      </w:r>
      <w:r w:rsidR="00671B64">
        <w:rPr>
          <w:rFonts w:ascii="Verdana" w:hAnsi="Verdana" w:cs="Times New Roman"/>
          <w:b/>
          <w:noProof/>
          <w:sz w:val="18"/>
          <w:szCs w:val="18"/>
        </w:rPr>
        <w:tab/>
      </w:r>
      <w:r w:rsidRPr="0061355F">
        <w:rPr>
          <w:rFonts w:ascii="Verdana" w:hAnsi="Verdana" w:cs="Times New Roman"/>
          <w:noProof/>
          <w:sz w:val="18"/>
          <w:szCs w:val="18"/>
        </w:rPr>
        <w:t>5</w:t>
      </w:r>
      <w:r w:rsidR="00897767" w:rsidRPr="0061355F">
        <w:rPr>
          <w:rFonts w:ascii="Verdana" w:hAnsi="Verdana" w:cs="Times New Roman"/>
          <w:b/>
          <w:noProof/>
          <w:sz w:val="18"/>
          <w:szCs w:val="18"/>
        </w:rPr>
        <w:tab/>
      </w:r>
    </w:p>
    <w:p w:rsidR="00F26AF9" w:rsidRPr="0061355F" w:rsidRDefault="00F26AF9" w:rsidP="00897767">
      <w:pPr>
        <w:rPr>
          <w:rFonts w:ascii="Verdana" w:hAnsi="Verdana" w:cs="Times New Roman"/>
          <w:noProof/>
          <w:sz w:val="18"/>
          <w:szCs w:val="18"/>
        </w:rPr>
      </w:pPr>
      <w:r w:rsidRPr="0061355F">
        <w:rPr>
          <w:rFonts w:ascii="Verdana" w:hAnsi="Verdana" w:cs="Times New Roman"/>
          <w:b/>
          <w:noProof/>
          <w:sz w:val="18"/>
          <w:szCs w:val="18"/>
        </w:rPr>
        <w:t>Coördinatie en veiligheid</w:t>
      </w:r>
      <w:r w:rsidRPr="0061355F">
        <w:rPr>
          <w:rFonts w:ascii="Verdana" w:hAnsi="Verdana" w:cs="Times New Roman"/>
          <w:b/>
          <w:noProof/>
          <w:sz w:val="18"/>
          <w:szCs w:val="18"/>
        </w:rPr>
        <w:tab/>
      </w:r>
      <w:r w:rsidRPr="0061355F">
        <w:rPr>
          <w:rFonts w:ascii="Verdana" w:hAnsi="Verdana" w:cs="Times New Roman"/>
          <w:b/>
          <w:noProof/>
          <w:sz w:val="18"/>
          <w:szCs w:val="18"/>
        </w:rPr>
        <w:tab/>
      </w:r>
      <w:r w:rsidRPr="0061355F">
        <w:rPr>
          <w:rFonts w:ascii="Verdana" w:hAnsi="Verdana" w:cs="Times New Roman"/>
          <w:b/>
          <w:noProof/>
          <w:sz w:val="18"/>
          <w:szCs w:val="18"/>
        </w:rPr>
        <w:tab/>
      </w:r>
      <w:r w:rsidRPr="0061355F">
        <w:rPr>
          <w:rFonts w:ascii="Verdana" w:hAnsi="Verdana" w:cs="Times New Roman"/>
          <w:b/>
          <w:noProof/>
          <w:sz w:val="18"/>
          <w:szCs w:val="18"/>
        </w:rPr>
        <w:tab/>
      </w:r>
      <w:r w:rsidRPr="0061355F">
        <w:rPr>
          <w:rFonts w:ascii="Verdana" w:hAnsi="Verdana" w:cs="Times New Roman"/>
          <w:b/>
          <w:noProof/>
          <w:sz w:val="18"/>
          <w:szCs w:val="18"/>
        </w:rPr>
        <w:tab/>
      </w:r>
      <w:r w:rsidRPr="0061355F">
        <w:rPr>
          <w:rFonts w:ascii="Verdana" w:hAnsi="Verdana" w:cs="Times New Roman"/>
          <w:b/>
          <w:noProof/>
          <w:sz w:val="18"/>
          <w:szCs w:val="18"/>
        </w:rPr>
        <w:tab/>
      </w:r>
      <w:r w:rsidRPr="0061355F">
        <w:rPr>
          <w:rFonts w:ascii="Verdana" w:hAnsi="Verdana" w:cs="Times New Roman"/>
          <w:b/>
          <w:noProof/>
          <w:sz w:val="18"/>
          <w:szCs w:val="18"/>
        </w:rPr>
        <w:tab/>
      </w:r>
      <w:r w:rsidRPr="0061355F">
        <w:rPr>
          <w:rFonts w:ascii="Verdana" w:hAnsi="Verdana" w:cs="Times New Roman"/>
          <w:b/>
          <w:noProof/>
          <w:sz w:val="18"/>
          <w:szCs w:val="18"/>
        </w:rPr>
        <w:tab/>
      </w:r>
      <w:r w:rsidRPr="0061355F">
        <w:rPr>
          <w:rFonts w:ascii="Verdana" w:hAnsi="Verdana" w:cs="Times New Roman"/>
          <w:noProof/>
          <w:sz w:val="18"/>
          <w:szCs w:val="18"/>
        </w:rPr>
        <w:t>6</w:t>
      </w:r>
    </w:p>
    <w:p w:rsidR="000A1542" w:rsidRPr="0061355F" w:rsidRDefault="00F26AF9" w:rsidP="00F26AF9">
      <w:pPr>
        <w:pStyle w:val="Lijstalinea"/>
        <w:numPr>
          <w:ilvl w:val="0"/>
          <w:numId w:val="12"/>
        </w:numPr>
        <w:rPr>
          <w:rFonts w:ascii="Verdana" w:hAnsi="Verdana" w:cs="Times New Roman"/>
          <w:b/>
          <w:noProof/>
          <w:sz w:val="18"/>
          <w:szCs w:val="18"/>
        </w:rPr>
      </w:pPr>
      <w:r w:rsidRPr="0061355F">
        <w:rPr>
          <w:rFonts w:ascii="Verdana" w:hAnsi="Verdana" w:cs="Times New Roman"/>
          <w:noProof/>
          <w:sz w:val="18"/>
          <w:szCs w:val="18"/>
        </w:rPr>
        <w:t>Schoolleiding</w:t>
      </w:r>
      <w:r w:rsidRPr="0061355F">
        <w:rPr>
          <w:rFonts w:ascii="Verdana" w:hAnsi="Verdana" w:cs="Times New Roman"/>
          <w:noProof/>
          <w:sz w:val="18"/>
          <w:szCs w:val="18"/>
        </w:rPr>
        <w:tab/>
      </w:r>
      <w:r w:rsidRPr="0061355F">
        <w:rPr>
          <w:rFonts w:ascii="Verdana" w:hAnsi="Verdana" w:cs="Times New Roman"/>
          <w:noProof/>
          <w:sz w:val="18"/>
          <w:szCs w:val="18"/>
        </w:rPr>
        <w:tab/>
      </w:r>
      <w:r w:rsidRPr="0061355F">
        <w:rPr>
          <w:rFonts w:ascii="Verdana" w:hAnsi="Verdana" w:cs="Times New Roman"/>
          <w:noProof/>
          <w:sz w:val="18"/>
          <w:szCs w:val="18"/>
        </w:rPr>
        <w:tab/>
      </w:r>
      <w:r w:rsidRPr="0061355F">
        <w:rPr>
          <w:rFonts w:ascii="Verdana" w:hAnsi="Verdana" w:cs="Times New Roman"/>
          <w:noProof/>
          <w:sz w:val="18"/>
          <w:szCs w:val="18"/>
        </w:rPr>
        <w:tab/>
      </w:r>
      <w:r w:rsidRPr="0061355F">
        <w:rPr>
          <w:rFonts w:ascii="Verdana" w:hAnsi="Verdana" w:cs="Times New Roman"/>
          <w:noProof/>
          <w:sz w:val="18"/>
          <w:szCs w:val="18"/>
        </w:rPr>
        <w:tab/>
      </w:r>
      <w:r w:rsidRPr="0061355F">
        <w:rPr>
          <w:rFonts w:ascii="Verdana" w:hAnsi="Verdana" w:cs="Times New Roman"/>
          <w:noProof/>
          <w:sz w:val="18"/>
          <w:szCs w:val="18"/>
        </w:rPr>
        <w:tab/>
      </w:r>
      <w:r w:rsidRPr="0061355F">
        <w:rPr>
          <w:rFonts w:ascii="Verdana" w:hAnsi="Verdana" w:cs="Times New Roman"/>
          <w:noProof/>
          <w:sz w:val="18"/>
          <w:szCs w:val="18"/>
        </w:rPr>
        <w:tab/>
      </w:r>
      <w:r w:rsidRPr="0061355F">
        <w:rPr>
          <w:rFonts w:ascii="Verdana" w:hAnsi="Verdana" w:cs="Times New Roman"/>
          <w:noProof/>
          <w:sz w:val="18"/>
          <w:szCs w:val="18"/>
        </w:rPr>
        <w:tab/>
      </w:r>
      <w:r w:rsidR="00530AE4" w:rsidRPr="0061355F">
        <w:rPr>
          <w:rFonts w:ascii="Verdana" w:hAnsi="Verdana" w:cs="Times New Roman"/>
          <w:noProof/>
          <w:sz w:val="18"/>
          <w:szCs w:val="18"/>
        </w:rPr>
        <w:tab/>
      </w:r>
      <w:r w:rsidRPr="0061355F">
        <w:rPr>
          <w:rFonts w:ascii="Verdana" w:hAnsi="Verdana" w:cs="Times New Roman"/>
          <w:noProof/>
          <w:sz w:val="18"/>
          <w:szCs w:val="18"/>
        </w:rPr>
        <w:t>6</w:t>
      </w:r>
    </w:p>
    <w:p w:rsidR="000A1542" w:rsidRPr="0061355F" w:rsidRDefault="00F26AF9" w:rsidP="00897767">
      <w:pPr>
        <w:pStyle w:val="Lijstalinea"/>
        <w:numPr>
          <w:ilvl w:val="0"/>
          <w:numId w:val="12"/>
        </w:numPr>
        <w:rPr>
          <w:rFonts w:ascii="Verdana" w:hAnsi="Verdana" w:cs="Times New Roman"/>
          <w:noProof/>
          <w:sz w:val="18"/>
          <w:szCs w:val="18"/>
        </w:rPr>
      </w:pPr>
      <w:r w:rsidRPr="0061355F">
        <w:rPr>
          <w:rFonts w:ascii="Verdana" w:hAnsi="Verdana" w:cs="Times New Roman"/>
          <w:noProof/>
          <w:sz w:val="18"/>
          <w:szCs w:val="18"/>
        </w:rPr>
        <w:t>Locatieleider (</w:t>
      </w:r>
      <w:r w:rsidR="000A1542" w:rsidRPr="0061355F">
        <w:rPr>
          <w:rFonts w:ascii="Verdana" w:hAnsi="Verdana" w:cs="Times New Roman"/>
          <w:noProof/>
          <w:sz w:val="18"/>
          <w:szCs w:val="18"/>
        </w:rPr>
        <w:t>Preventiemedewerker</w:t>
      </w:r>
      <w:r w:rsidRPr="0061355F">
        <w:rPr>
          <w:rFonts w:ascii="Verdana" w:hAnsi="Verdana" w:cs="Times New Roman"/>
          <w:noProof/>
          <w:sz w:val="18"/>
          <w:szCs w:val="18"/>
        </w:rPr>
        <w:t xml:space="preserve"> op schoolniveau)</w:t>
      </w:r>
      <w:r w:rsidRPr="0061355F">
        <w:rPr>
          <w:rFonts w:ascii="Verdana" w:hAnsi="Verdana" w:cs="Times New Roman"/>
          <w:noProof/>
          <w:sz w:val="18"/>
          <w:szCs w:val="18"/>
        </w:rPr>
        <w:tab/>
      </w:r>
      <w:r w:rsidRPr="0061355F">
        <w:rPr>
          <w:rFonts w:ascii="Verdana" w:hAnsi="Verdana" w:cs="Times New Roman"/>
          <w:noProof/>
          <w:sz w:val="18"/>
          <w:szCs w:val="18"/>
        </w:rPr>
        <w:tab/>
      </w:r>
      <w:r w:rsidR="00530AE4" w:rsidRPr="0061355F">
        <w:rPr>
          <w:rFonts w:ascii="Verdana" w:hAnsi="Verdana" w:cs="Times New Roman"/>
          <w:noProof/>
          <w:sz w:val="18"/>
          <w:szCs w:val="18"/>
        </w:rPr>
        <w:tab/>
      </w:r>
      <w:r w:rsidR="00671B64">
        <w:rPr>
          <w:rFonts w:ascii="Verdana" w:hAnsi="Verdana" w:cs="Times New Roman"/>
          <w:noProof/>
          <w:sz w:val="18"/>
          <w:szCs w:val="18"/>
        </w:rPr>
        <w:tab/>
      </w:r>
      <w:r w:rsidR="00C1694B" w:rsidRPr="0061355F">
        <w:rPr>
          <w:rFonts w:ascii="Verdana" w:hAnsi="Verdana" w:cs="Times New Roman"/>
          <w:noProof/>
          <w:sz w:val="18"/>
          <w:szCs w:val="18"/>
        </w:rPr>
        <w:t>7</w:t>
      </w:r>
    </w:p>
    <w:p w:rsidR="000A1542" w:rsidRPr="0061355F" w:rsidRDefault="000A1542" w:rsidP="00AD732D">
      <w:pPr>
        <w:pStyle w:val="Lijstalinea"/>
        <w:numPr>
          <w:ilvl w:val="0"/>
          <w:numId w:val="12"/>
        </w:numPr>
        <w:rPr>
          <w:rFonts w:ascii="Verdana" w:hAnsi="Verdana" w:cs="Times New Roman"/>
          <w:noProof/>
          <w:sz w:val="18"/>
          <w:szCs w:val="18"/>
        </w:rPr>
      </w:pPr>
      <w:r w:rsidRPr="0061355F">
        <w:rPr>
          <w:rFonts w:ascii="Verdana" w:hAnsi="Verdana" w:cs="Times New Roman"/>
          <w:noProof/>
          <w:sz w:val="18"/>
          <w:szCs w:val="18"/>
        </w:rPr>
        <w:t>BHV</w:t>
      </w:r>
      <w:r w:rsidR="00C1694B" w:rsidRPr="0061355F">
        <w:rPr>
          <w:rFonts w:ascii="Verdana" w:hAnsi="Verdana" w:cs="Times New Roman"/>
          <w:noProof/>
          <w:sz w:val="18"/>
          <w:szCs w:val="18"/>
        </w:rPr>
        <w:tab/>
      </w:r>
      <w:r w:rsidR="00C1694B" w:rsidRPr="0061355F">
        <w:rPr>
          <w:rFonts w:ascii="Verdana" w:hAnsi="Verdana" w:cs="Times New Roman"/>
          <w:noProof/>
          <w:sz w:val="18"/>
          <w:szCs w:val="18"/>
        </w:rPr>
        <w:tab/>
      </w:r>
      <w:r w:rsidR="00C1694B" w:rsidRPr="0061355F">
        <w:rPr>
          <w:rFonts w:ascii="Verdana" w:hAnsi="Verdana" w:cs="Times New Roman"/>
          <w:noProof/>
          <w:sz w:val="18"/>
          <w:szCs w:val="18"/>
        </w:rPr>
        <w:tab/>
      </w:r>
      <w:r w:rsidR="00C1694B" w:rsidRPr="0061355F">
        <w:rPr>
          <w:rFonts w:ascii="Verdana" w:hAnsi="Verdana" w:cs="Times New Roman"/>
          <w:noProof/>
          <w:sz w:val="18"/>
          <w:szCs w:val="18"/>
        </w:rPr>
        <w:tab/>
      </w:r>
      <w:r w:rsidR="00C1694B" w:rsidRPr="0061355F">
        <w:rPr>
          <w:rFonts w:ascii="Verdana" w:hAnsi="Verdana" w:cs="Times New Roman"/>
          <w:noProof/>
          <w:sz w:val="18"/>
          <w:szCs w:val="18"/>
        </w:rPr>
        <w:tab/>
      </w:r>
      <w:r w:rsidR="00C1694B" w:rsidRPr="0061355F">
        <w:rPr>
          <w:rFonts w:ascii="Verdana" w:hAnsi="Verdana" w:cs="Times New Roman"/>
          <w:noProof/>
          <w:sz w:val="18"/>
          <w:szCs w:val="18"/>
        </w:rPr>
        <w:tab/>
      </w:r>
      <w:r w:rsidR="00C1694B" w:rsidRPr="0061355F">
        <w:rPr>
          <w:rFonts w:ascii="Verdana" w:hAnsi="Verdana" w:cs="Times New Roman"/>
          <w:noProof/>
          <w:sz w:val="18"/>
          <w:szCs w:val="18"/>
        </w:rPr>
        <w:tab/>
      </w:r>
      <w:r w:rsidR="00C1694B" w:rsidRPr="0061355F">
        <w:rPr>
          <w:rFonts w:ascii="Verdana" w:hAnsi="Verdana" w:cs="Times New Roman"/>
          <w:noProof/>
          <w:sz w:val="18"/>
          <w:szCs w:val="18"/>
        </w:rPr>
        <w:tab/>
      </w:r>
      <w:r w:rsidR="00C1694B" w:rsidRPr="0061355F">
        <w:rPr>
          <w:rFonts w:ascii="Verdana" w:hAnsi="Verdana" w:cs="Times New Roman"/>
          <w:noProof/>
          <w:sz w:val="18"/>
          <w:szCs w:val="18"/>
        </w:rPr>
        <w:tab/>
      </w:r>
      <w:r w:rsidR="00C1694B" w:rsidRPr="0061355F">
        <w:rPr>
          <w:rFonts w:ascii="Verdana" w:hAnsi="Verdana" w:cs="Times New Roman"/>
          <w:noProof/>
          <w:sz w:val="18"/>
          <w:szCs w:val="18"/>
        </w:rPr>
        <w:tab/>
        <w:t>7</w:t>
      </w:r>
    </w:p>
    <w:p w:rsidR="00C1694B" w:rsidRPr="0061355F" w:rsidRDefault="00C1694B" w:rsidP="00C1694B">
      <w:pPr>
        <w:pStyle w:val="Lijstalinea"/>
        <w:numPr>
          <w:ilvl w:val="0"/>
          <w:numId w:val="12"/>
        </w:numPr>
        <w:rPr>
          <w:rFonts w:ascii="Verdana" w:hAnsi="Verdana" w:cs="Times New Roman"/>
          <w:noProof/>
          <w:sz w:val="18"/>
          <w:szCs w:val="18"/>
        </w:rPr>
      </w:pPr>
      <w:r w:rsidRPr="0061355F">
        <w:rPr>
          <w:rFonts w:ascii="Verdana" w:hAnsi="Verdana" w:cs="Times New Roman"/>
          <w:noProof/>
          <w:sz w:val="18"/>
          <w:szCs w:val="18"/>
        </w:rPr>
        <w:t>Interne v</w:t>
      </w:r>
      <w:r w:rsidR="000A1542" w:rsidRPr="0061355F">
        <w:rPr>
          <w:rFonts w:ascii="Verdana" w:hAnsi="Verdana" w:cs="Times New Roman"/>
          <w:noProof/>
          <w:sz w:val="18"/>
          <w:szCs w:val="18"/>
        </w:rPr>
        <w:t>ertrouwenspersoon</w:t>
      </w:r>
      <w:r w:rsidR="00463D32">
        <w:rPr>
          <w:rFonts w:ascii="Verdana" w:hAnsi="Verdana" w:cs="Times New Roman"/>
          <w:noProof/>
          <w:sz w:val="18"/>
          <w:szCs w:val="18"/>
        </w:rPr>
        <w:t xml:space="preserve"> </w:t>
      </w:r>
      <w:r w:rsidRPr="0061355F">
        <w:rPr>
          <w:rFonts w:ascii="Verdana" w:hAnsi="Verdana" w:cs="Times New Roman"/>
          <w:noProof/>
          <w:sz w:val="18"/>
          <w:szCs w:val="18"/>
        </w:rPr>
        <w:t>/</w:t>
      </w:r>
      <w:r w:rsidR="00463D32">
        <w:rPr>
          <w:rFonts w:ascii="Verdana" w:hAnsi="Verdana" w:cs="Times New Roman"/>
          <w:noProof/>
          <w:sz w:val="18"/>
          <w:szCs w:val="18"/>
        </w:rPr>
        <w:t xml:space="preserve"> </w:t>
      </w:r>
      <w:r w:rsidRPr="0061355F">
        <w:rPr>
          <w:rFonts w:ascii="Verdana" w:hAnsi="Verdana" w:cs="Times New Roman"/>
          <w:noProof/>
          <w:sz w:val="18"/>
          <w:szCs w:val="18"/>
        </w:rPr>
        <w:t>coördinator pestbeleid</w:t>
      </w:r>
      <w:r w:rsidRPr="0061355F">
        <w:rPr>
          <w:rFonts w:ascii="Verdana" w:hAnsi="Verdana" w:cs="Times New Roman"/>
          <w:noProof/>
          <w:sz w:val="18"/>
          <w:szCs w:val="18"/>
        </w:rPr>
        <w:tab/>
      </w:r>
      <w:r w:rsidRPr="0061355F">
        <w:rPr>
          <w:rFonts w:ascii="Verdana" w:hAnsi="Verdana" w:cs="Times New Roman"/>
          <w:noProof/>
          <w:sz w:val="18"/>
          <w:szCs w:val="18"/>
        </w:rPr>
        <w:tab/>
      </w:r>
      <w:r w:rsidR="00530AE4" w:rsidRPr="0061355F">
        <w:rPr>
          <w:rFonts w:ascii="Verdana" w:hAnsi="Verdana" w:cs="Times New Roman"/>
          <w:noProof/>
          <w:sz w:val="18"/>
          <w:szCs w:val="18"/>
        </w:rPr>
        <w:tab/>
      </w:r>
      <w:r w:rsidR="00671B64">
        <w:rPr>
          <w:rFonts w:ascii="Verdana" w:hAnsi="Verdana" w:cs="Times New Roman"/>
          <w:noProof/>
          <w:sz w:val="18"/>
          <w:szCs w:val="18"/>
        </w:rPr>
        <w:tab/>
      </w:r>
      <w:r w:rsidRPr="0061355F">
        <w:rPr>
          <w:rFonts w:ascii="Verdana" w:hAnsi="Verdana" w:cs="Times New Roman"/>
          <w:noProof/>
          <w:sz w:val="18"/>
          <w:szCs w:val="18"/>
        </w:rPr>
        <w:t>7</w:t>
      </w:r>
    </w:p>
    <w:p w:rsidR="000A1542" w:rsidRPr="0061355F" w:rsidRDefault="000A1542" w:rsidP="00C1694B">
      <w:pPr>
        <w:pStyle w:val="Lijstalinea"/>
        <w:numPr>
          <w:ilvl w:val="0"/>
          <w:numId w:val="12"/>
        </w:numPr>
        <w:rPr>
          <w:rFonts w:ascii="Verdana" w:hAnsi="Verdana" w:cs="Times New Roman"/>
          <w:noProof/>
          <w:sz w:val="18"/>
          <w:szCs w:val="18"/>
        </w:rPr>
      </w:pPr>
      <w:r w:rsidRPr="0061355F">
        <w:rPr>
          <w:rFonts w:ascii="Verdana" w:hAnsi="Verdana" w:cs="Times New Roman"/>
          <w:noProof/>
          <w:sz w:val="18"/>
          <w:szCs w:val="18"/>
        </w:rPr>
        <w:t>Omgaan met media</w:t>
      </w:r>
      <w:r w:rsidR="00C1694B" w:rsidRPr="0061355F">
        <w:rPr>
          <w:rFonts w:ascii="Verdana" w:hAnsi="Verdana" w:cs="Times New Roman"/>
          <w:noProof/>
          <w:sz w:val="18"/>
          <w:szCs w:val="18"/>
        </w:rPr>
        <w:tab/>
      </w:r>
      <w:r w:rsidR="00C1694B" w:rsidRPr="0061355F">
        <w:rPr>
          <w:rFonts w:ascii="Verdana" w:hAnsi="Verdana" w:cs="Times New Roman"/>
          <w:noProof/>
          <w:sz w:val="18"/>
          <w:szCs w:val="18"/>
        </w:rPr>
        <w:tab/>
      </w:r>
      <w:r w:rsidR="00C1694B" w:rsidRPr="0061355F">
        <w:rPr>
          <w:rFonts w:ascii="Verdana" w:hAnsi="Verdana" w:cs="Times New Roman"/>
          <w:noProof/>
          <w:sz w:val="18"/>
          <w:szCs w:val="18"/>
        </w:rPr>
        <w:tab/>
      </w:r>
      <w:r w:rsidR="00C1694B" w:rsidRPr="0061355F">
        <w:rPr>
          <w:rFonts w:ascii="Verdana" w:hAnsi="Verdana" w:cs="Times New Roman"/>
          <w:noProof/>
          <w:sz w:val="18"/>
          <w:szCs w:val="18"/>
        </w:rPr>
        <w:tab/>
      </w:r>
      <w:r w:rsidR="00C1694B" w:rsidRPr="0061355F">
        <w:rPr>
          <w:rFonts w:ascii="Verdana" w:hAnsi="Verdana" w:cs="Times New Roman"/>
          <w:noProof/>
          <w:sz w:val="18"/>
          <w:szCs w:val="18"/>
        </w:rPr>
        <w:tab/>
      </w:r>
      <w:r w:rsidR="00C1694B" w:rsidRPr="0061355F">
        <w:rPr>
          <w:rFonts w:ascii="Verdana" w:hAnsi="Verdana" w:cs="Times New Roman"/>
          <w:noProof/>
          <w:sz w:val="18"/>
          <w:szCs w:val="18"/>
        </w:rPr>
        <w:tab/>
      </w:r>
      <w:r w:rsidR="00C1694B" w:rsidRPr="0061355F">
        <w:rPr>
          <w:rFonts w:ascii="Verdana" w:hAnsi="Verdana" w:cs="Times New Roman"/>
          <w:noProof/>
          <w:sz w:val="18"/>
          <w:szCs w:val="18"/>
        </w:rPr>
        <w:tab/>
      </w:r>
      <w:r w:rsidR="00C1694B" w:rsidRPr="0061355F">
        <w:rPr>
          <w:rFonts w:ascii="Verdana" w:hAnsi="Verdana" w:cs="Times New Roman"/>
          <w:noProof/>
          <w:sz w:val="18"/>
          <w:szCs w:val="18"/>
        </w:rPr>
        <w:tab/>
        <w:t>7</w:t>
      </w:r>
    </w:p>
    <w:p w:rsidR="000A1542" w:rsidRPr="0061355F" w:rsidRDefault="00AF25D4" w:rsidP="00AD732D">
      <w:pPr>
        <w:pStyle w:val="Lijstalinea"/>
        <w:numPr>
          <w:ilvl w:val="0"/>
          <w:numId w:val="12"/>
        </w:numPr>
        <w:rPr>
          <w:rFonts w:ascii="Verdana" w:hAnsi="Verdana" w:cs="Times New Roman"/>
          <w:noProof/>
          <w:sz w:val="18"/>
          <w:szCs w:val="18"/>
        </w:rPr>
      </w:pPr>
      <w:r w:rsidRPr="0061355F">
        <w:rPr>
          <w:rFonts w:ascii="Verdana" w:hAnsi="Verdana" w:cs="Times New Roman"/>
          <w:noProof/>
          <w:sz w:val="18"/>
          <w:szCs w:val="18"/>
        </w:rPr>
        <w:t>Klachtenregeling</w:t>
      </w:r>
      <w:r w:rsidR="00793230" w:rsidRPr="0061355F">
        <w:rPr>
          <w:rFonts w:ascii="Verdana" w:hAnsi="Verdana" w:cs="Times New Roman"/>
          <w:noProof/>
          <w:sz w:val="18"/>
          <w:szCs w:val="18"/>
        </w:rPr>
        <w:tab/>
      </w:r>
      <w:r w:rsidR="00C1694B" w:rsidRPr="0061355F">
        <w:rPr>
          <w:rFonts w:ascii="Verdana" w:hAnsi="Verdana" w:cs="Times New Roman"/>
          <w:noProof/>
          <w:sz w:val="18"/>
          <w:szCs w:val="18"/>
        </w:rPr>
        <w:tab/>
      </w:r>
      <w:r w:rsidR="00C1694B" w:rsidRPr="0061355F">
        <w:rPr>
          <w:rFonts w:ascii="Verdana" w:hAnsi="Verdana" w:cs="Times New Roman"/>
          <w:noProof/>
          <w:sz w:val="18"/>
          <w:szCs w:val="18"/>
        </w:rPr>
        <w:tab/>
      </w:r>
      <w:r w:rsidR="00C1694B" w:rsidRPr="0061355F">
        <w:rPr>
          <w:rFonts w:ascii="Verdana" w:hAnsi="Verdana" w:cs="Times New Roman"/>
          <w:noProof/>
          <w:sz w:val="18"/>
          <w:szCs w:val="18"/>
        </w:rPr>
        <w:tab/>
      </w:r>
      <w:r w:rsidR="00C1694B" w:rsidRPr="0061355F">
        <w:rPr>
          <w:rFonts w:ascii="Verdana" w:hAnsi="Verdana" w:cs="Times New Roman"/>
          <w:noProof/>
          <w:sz w:val="18"/>
          <w:szCs w:val="18"/>
        </w:rPr>
        <w:tab/>
      </w:r>
      <w:r w:rsidR="00C1694B" w:rsidRPr="0061355F">
        <w:rPr>
          <w:rFonts w:ascii="Verdana" w:hAnsi="Verdana" w:cs="Times New Roman"/>
          <w:noProof/>
          <w:sz w:val="18"/>
          <w:szCs w:val="18"/>
        </w:rPr>
        <w:tab/>
      </w:r>
      <w:r w:rsidR="00C1694B" w:rsidRPr="0061355F">
        <w:rPr>
          <w:rFonts w:ascii="Verdana" w:hAnsi="Verdana" w:cs="Times New Roman"/>
          <w:noProof/>
          <w:sz w:val="18"/>
          <w:szCs w:val="18"/>
        </w:rPr>
        <w:tab/>
      </w:r>
      <w:r w:rsidR="00C1694B" w:rsidRPr="0061355F">
        <w:rPr>
          <w:rFonts w:ascii="Verdana" w:hAnsi="Verdana" w:cs="Times New Roman"/>
          <w:noProof/>
          <w:sz w:val="18"/>
          <w:szCs w:val="18"/>
        </w:rPr>
        <w:tab/>
        <w:t>8</w:t>
      </w:r>
    </w:p>
    <w:p w:rsidR="000A1542" w:rsidRPr="0061355F" w:rsidRDefault="000A1542" w:rsidP="000A1542">
      <w:pPr>
        <w:rPr>
          <w:rFonts w:ascii="Verdana" w:hAnsi="Verdana" w:cs="Times New Roman"/>
          <w:b/>
          <w:noProof/>
          <w:sz w:val="18"/>
          <w:szCs w:val="18"/>
        </w:rPr>
      </w:pPr>
      <w:r w:rsidRPr="0061355F">
        <w:rPr>
          <w:rFonts w:ascii="Verdana" w:hAnsi="Verdana" w:cs="Times New Roman"/>
          <w:b/>
          <w:noProof/>
          <w:sz w:val="18"/>
          <w:szCs w:val="18"/>
        </w:rPr>
        <w:t>Fysieke veiligheid</w:t>
      </w:r>
      <w:r w:rsidR="00A6411D" w:rsidRPr="0061355F">
        <w:rPr>
          <w:rFonts w:ascii="Verdana" w:hAnsi="Verdana" w:cs="Times New Roman"/>
          <w:b/>
          <w:noProof/>
          <w:sz w:val="18"/>
          <w:szCs w:val="18"/>
        </w:rPr>
        <w:tab/>
      </w:r>
      <w:r w:rsidR="00A6411D" w:rsidRPr="0061355F">
        <w:rPr>
          <w:rFonts w:ascii="Verdana" w:hAnsi="Verdana" w:cs="Times New Roman"/>
          <w:b/>
          <w:noProof/>
          <w:sz w:val="18"/>
          <w:szCs w:val="18"/>
        </w:rPr>
        <w:tab/>
      </w:r>
      <w:r w:rsidR="00A6411D" w:rsidRPr="0061355F">
        <w:rPr>
          <w:rFonts w:ascii="Verdana" w:hAnsi="Verdana" w:cs="Times New Roman"/>
          <w:b/>
          <w:noProof/>
          <w:sz w:val="18"/>
          <w:szCs w:val="18"/>
        </w:rPr>
        <w:tab/>
      </w:r>
      <w:r w:rsidR="00A6411D" w:rsidRPr="0061355F">
        <w:rPr>
          <w:rFonts w:ascii="Verdana" w:hAnsi="Verdana" w:cs="Times New Roman"/>
          <w:b/>
          <w:noProof/>
          <w:sz w:val="18"/>
          <w:szCs w:val="18"/>
        </w:rPr>
        <w:tab/>
      </w:r>
      <w:r w:rsidR="00A6411D" w:rsidRPr="0061355F">
        <w:rPr>
          <w:rFonts w:ascii="Verdana" w:hAnsi="Verdana" w:cs="Times New Roman"/>
          <w:b/>
          <w:noProof/>
          <w:sz w:val="18"/>
          <w:szCs w:val="18"/>
        </w:rPr>
        <w:tab/>
      </w:r>
      <w:r w:rsidR="00A6411D" w:rsidRPr="0061355F">
        <w:rPr>
          <w:rFonts w:ascii="Verdana" w:hAnsi="Verdana" w:cs="Times New Roman"/>
          <w:b/>
          <w:noProof/>
          <w:sz w:val="18"/>
          <w:szCs w:val="18"/>
        </w:rPr>
        <w:tab/>
      </w:r>
      <w:r w:rsidR="00A6411D" w:rsidRPr="0061355F">
        <w:rPr>
          <w:rFonts w:ascii="Verdana" w:hAnsi="Verdana" w:cs="Times New Roman"/>
          <w:b/>
          <w:noProof/>
          <w:sz w:val="18"/>
          <w:szCs w:val="18"/>
        </w:rPr>
        <w:tab/>
      </w:r>
      <w:r w:rsidR="00A6411D" w:rsidRPr="0061355F">
        <w:rPr>
          <w:rFonts w:ascii="Verdana" w:hAnsi="Verdana" w:cs="Times New Roman"/>
          <w:b/>
          <w:noProof/>
          <w:sz w:val="18"/>
          <w:szCs w:val="18"/>
        </w:rPr>
        <w:tab/>
      </w:r>
      <w:r w:rsidR="00A6411D" w:rsidRPr="0061355F">
        <w:rPr>
          <w:rFonts w:ascii="Verdana" w:hAnsi="Verdana" w:cs="Times New Roman"/>
          <w:b/>
          <w:noProof/>
          <w:sz w:val="18"/>
          <w:szCs w:val="18"/>
        </w:rPr>
        <w:tab/>
      </w:r>
      <w:r w:rsidR="00C1694B" w:rsidRPr="0061355F">
        <w:rPr>
          <w:rFonts w:ascii="Verdana" w:hAnsi="Verdana" w:cs="Times New Roman"/>
          <w:noProof/>
          <w:sz w:val="18"/>
          <w:szCs w:val="18"/>
        </w:rPr>
        <w:t>8</w:t>
      </w:r>
      <w:r w:rsidR="00A6411D" w:rsidRPr="0061355F">
        <w:rPr>
          <w:rFonts w:ascii="Verdana" w:hAnsi="Verdana" w:cs="Times New Roman"/>
          <w:b/>
          <w:noProof/>
          <w:sz w:val="18"/>
          <w:szCs w:val="18"/>
        </w:rPr>
        <w:tab/>
      </w:r>
    </w:p>
    <w:p w:rsidR="000A1542" w:rsidRPr="0061355F" w:rsidRDefault="000A1542" w:rsidP="00AD732D">
      <w:pPr>
        <w:pStyle w:val="Lijstalinea"/>
        <w:numPr>
          <w:ilvl w:val="0"/>
          <w:numId w:val="12"/>
        </w:numPr>
        <w:rPr>
          <w:rFonts w:ascii="Verdana" w:hAnsi="Verdana" w:cs="Times New Roman"/>
          <w:noProof/>
          <w:sz w:val="18"/>
          <w:szCs w:val="18"/>
        </w:rPr>
      </w:pPr>
      <w:r w:rsidRPr="0061355F">
        <w:rPr>
          <w:rFonts w:ascii="Verdana" w:hAnsi="Verdana" w:cs="Times New Roman"/>
          <w:noProof/>
          <w:sz w:val="18"/>
          <w:szCs w:val="18"/>
        </w:rPr>
        <w:t>Gebouw</w:t>
      </w:r>
      <w:r w:rsidR="00C1694B" w:rsidRPr="0061355F">
        <w:rPr>
          <w:rFonts w:ascii="Verdana" w:hAnsi="Verdana" w:cs="Times New Roman"/>
          <w:noProof/>
          <w:sz w:val="18"/>
          <w:szCs w:val="18"/>
        </w:rPr>
        <w:tab/>
      </w:r>
      <w:r w:rsidR="00C1694B" w:rsidRPr="0061355F">
        <w:rPr>
          <w:rFonts w:ascii="Verdana" w:hAnsi="Verdana" w:cs="Times New Roman"/>
          <w:noProof/>
          <w:sz w:val="18"/>
          <w:szCs w:val="18"/>
        </w:rPr>
        <w:tab/>
      </w:r>
      <w:r w:rsidR="00C1694B" w:rsidRPr="0061355F">
        <w:rPr>
          <w:rFonts w:ascii="Verdana" w:hAnsi="Verdana" w:cs="Times New Roman"/>
          <w:noProof/>
          <w:sz w:val="18"/>
          <w:szCs w:val="18"/>
        </w:rPr>
        <w:tab/>
      </w:r>
      <w:r w:rsidR="00C1694B" w:rsidRPr="0061355F">
        <w:rPr>
          <w:rFonts w:ascii="Verdana" w:hAnsi="Verdana" w:cs="Times New Roman"/>
          <w:noProof/>
          <w:sz w:val="18"/>
          <w:szCs w:val="18"/>
        </w:rPr>
        <w:tab/>
      </w:r>
      <w:r w:rsidR="00C1694B" w:rsidRPr="0061355F">
        <w:rPr>
          <w:rFonts w:ascii="Verdana" w:hAnsi="Verdana" w:cs="Times New Roman"/>
          <w:noProof/>
          <w:sz w:val="18"/>
          <w:szCs w:val="18"/>
        </w:rPr>
        <w:tab/>
      </w:r>
      <w:r w:rsidR="00C1694B" w:rsidRPr="0061355F">
        <w:rPr>
          <w:rFonts w:ascii="Verdana" w:hAnsi="Verdana" w:cs="Times New Roman"/>
          <w:noProof/>
          <w:sz w:val="18"/>
          <w:szCs w:val="18"/>
        </w:rPr>
        <w:tab/>
      </w:r>
      <w:r w:rsidR="00C1694B" w:rsidRPr="0061355F">
        <w:rPr>
          <w:rFonts w:ascii="Verdana" w:hAnsi="Verdana" w:cs="Times New Roman"/>
          <w:noProof/>
          <w:sz w:val="18"/>
          <w:szCs w:val="18"/>
        </w:rPr>
        <w:tab/>
      </w:r>
      <w:r w:rsidR="00C1694B" w:rsidRPr="0061355F">
        <w:rPr>
          <w:rFonts w:ascii="Verdana" w:hAnsi="Verdana" w:cs="Times New Roman"/>
          <w:noProof/>
          <w:sz w:val="18"/>
          <w:szCs w:val="18"/>
        </w:rPr>
        <w:tab/>
      </w:r>
      <w:r w:rsidR="00C1694B" w:rsidRPr="0061355F">
        <w:rPr>
          <w:rFonts w:ascii="Verdana" w:hAnsi="Verdana" w:cs="Times New Roman"/>
          <w:noProof/>
          <w:sz w:val="18"/>
          <w:szCs w:val="18"/>
        </w:rPr>
        <w:tab/>
        <w:t>8</w:t>
      </w:r>
    </w:p>
    <w:p w:rsidR="000A1542" w:rsidRPr="0061355F" w:rsidRDefault="000A1542" w:rsidP="00AD732D">
      <w:pPr>
        <w:pStyle w:val="Lijstalinea"/>
        <w:numPr>
          <w:ilvl w:val="0"/>
          <w:numId w:val="12"/>
        </w:numPr>
        <w:rPr>
          <w:rFonts w:ascii="Verdana" w:hAnsi="Verdana" w:cs="Times New Roman"/>
          <w:noProof/>
          <w:sz w:val="18"/>
          <w:szCs w:val="18"/>
        </w:rPr>
      </w:pPr>
      <w:r w:rsidRPr="0061355F">
        <w:rPr>
          <w:rFonts w:ascii="Verdana" w:hAnsi="Verdana" w:cs="Times New Roman"/>
          <w:noProof/>
          <w:sz w:val="18"/>
          <w:szCs w:val="18"/>
        </w:rPr>
        <w:t xml:space="preserve">Toezicht en surveillance </w:t>
      </w:r>
      <w:r w:rsidR="00C1694B" w:rsidRPr="0061355F">
        <w:rPr>
          <w:rFonts w:ascii="Verdana" w:hAnsi="Verdana" w:cs="Times New Roman"/>
          <w:noProof/>
          <w:sz w:val="18"/>
          <w:szCs w:val="18"/>
        </w:rPr>
        <w:tab/>
      </w:r>
      <w:r w:rsidR="00C1694B" w:rsidRPr="0061355F">
        <w:rPr>
          <w:rFonts w:ascii="Verdana" w:hAnsi="Verdana" w:cs="Times New Roman"/>
          <w:noProof/>
          <w:sz w:val="18"/>
          <w:szCs w:val="18"/>
        </w:rPr>
        <w:tab/>
      </w:r>
      <w:r w:rsidR="00C1694B" w:rsidRPr="0061355F">
        <w:rPr>
          <w:rFonts w:ascii="Verdana" w:hAnsi="Verdana" w:cs="Times New Roman"/>
          <w:noProof/>
          <w:sz w:val="18"/>
          <w:szCs w:val="18"/>
        </w:rPr>
        <w:tab/>
      </w:r>
      <w:r w:rsidR="00C1694B" w:rsidRPr="0061355F">
        <w:rPr>
          <w:rFonts w:ascii="Verdana" w:hAnsi="Verdana" w:cs="Times New Roman"/>
          <w:noProof/>
          <w:sz w:val="18"/>
          <w:szCs w:val="18"/>
        </w:rPr>
        <w:tab/>
      </w:r>
      <w:r w:rsidR="00C1694B" w:rsidRPr="0061355F">
        <w:rPr>
          <w:rFonts w:ascii="Verdana" w:hAnsi="Verdana" w:cs="Times New Roman"/>
          <w:noProof/>
          <w:sz w:val="18"/>
          <w:szCs w:val="18"/>
        </w:rPr>
        <w:tab/>
      </w:r>
      <w:r w:rsidR="00C1694B" w:rsidRPr="0061355F">
        <w:rPr>
          <w:rFonts w:ascii="Verdana" w:hAnsi="Verdana" w:cs="Times New Roman"/>
          <w:noProof/>
          <w:sz w:val="18"/>
          <w:szCs w:val="18"/>
        </w:rPr>
        <w:tab/>
      </w:r>
      <w:r w:rsidR="00C1694B" w:rsidRPr="0061355F">
        <w:rPr>
          <w:rFonts w:ascii="Verdana" w:hAnsi="Verdana" w:cs="Times New Roman"/>
          <w:noProof/>
          <w:sz w:val="18"/>
          <w:szCs w:val="18"/>
        </w:rPr>
        <w:tab/>
        <w:t>8</w:t>
      </w:r>
    </w:p>
    <w:p w:rsidR="000A1542" w:rsidRPr="0061355F" w:rsidRDefault="000A1542" w:rsidP="00AD732D">
      <w:pPr>
        <w:pStyle w:val="Lijstalinea"/>
        <w:numPr>
          <w:ilvl w:val="0"/>
          <w:numId w:val="12"/>
        </w:numPr>
        <w:rPr>
          <w:rFonts w:ascii="Verdana" w:hAnsi="Verdana" w:cs="Times New Roman"/>
          <w:noProof/>
          <w:sz w:val="18"/>
          <w:szCs w:val="18"/>
        </w:rPr>
      </w:pPr>
      <w:r w:rsidRPr="0061355F">
        <w:rPr>
          <w:rFonts w:ascii="Verdana" w:hAnsi="Verdana" w:cs="Times New Roman"/>
          <w:noProof/>
          <w:sz w:val="18"/>
          <w:szCs w:val="18"/>
        </w:rPr>
        <w:t>Fysieke inrichting</w:t>
      </w:r>
      <w:r w:rsidR="00C1694B" w:rsidRPr="0061355F">
        <w:rPr>
          <w:rFonts w:ascii="Verdana" w:hAnsi="Verdana" w:cs="Times New Roman"/>
          <w:noProof/>
          <w:sz w:val="18"/>
          <w:szCs w:val="18"/>
        </w:rPr>
        <w:tab/>
      </w:r>
      <w:r w:rsidR="00C1694B" w:rsidRPr="0061355F">
        <w:rPr>
          <w:rFonts w:ascii="Verdana" w:hAnsi="Verdana" w:cs="Times New Roman"/>
          <w:noProof/>
          <w:sz w:val="18"/>
          <w:szCs w:val="18"/>
        </w:rPr>
        <w:tab/>
      </w:r>
      <w:r w:rsidR="00C1694B" w:rsidRPr="0061355F">
        <w:rPr>
          <w:rFonts w:ascii="Verdana" w:hAnsi="Verdana" w:cs="Times New Roman"/>
          <w:noProof/>
          <w:sz w:val="18"/>
          <w:szCs w:val="18"/>
        </w:rPr>
        <w:tab/>
      </w:r>
      <w:r w:rsidR="00C1694B" w:rsidRPr="0061355F">
        <w:rPr>
          <w:rFonts w:ascii="Verdana" w:hAnsi="Verdana" w:cs="Times New Roman"/>
          <w:noProof/>
          <w:sz w:val="18"/>
          <w:szCs w:val="18"/>
        </w:rPr>
        <w:tab/>
      </w:r>
      <w:r w:rsidR="00C1694B" w:rsidRPr="0061355F">
        <w:rPr>
          <w:rFonts w:ascii="Verdana" w:hAnsi="Verdana" w:cs="Times New Roman"/>
          <w:noProof/>
          <w:sz w:val="18"/>
          <w:szCs w:val="18"/>
        </w:rPr>
        <w:tab/>
      </w:r>
      <w:r w:rsidR="00C1694B" w:rsidRPr="0061355F">
        <w:rPr>
          <w:rFonts w:ascii="Verdana" w:hAnsi="Verdana" w:cs="Times New Roman"/>
          <w:noProof/>
          <w:sz w:val="18"/>
          <w:szCs w:val="18"/>
        </w:rPr>
        <w:tab/>
      </w:r>
      <w:r w:rsidR="00C1694B" w:rsidRPr="0061355F">
        <w:rPr>
          <w:rFonts w:ascii="Verdana" w:hAnsi="Verdana" w:cs="Times New Roman"/>
          <w:noProof/>
          <w:sz w:val="18"/>
          <w:szCs w:val="18"/>
        </w:rPr>
        <w:tab/>
      </w:r>
      <w:r w:rsidR="00C1694B" w:rsidRPr="0061355F">
        <w:rPr>
          <w:rFonts w:ascii="Verdana" w:hAnsi="Verdana" w:cs="Times New Roman"/>
          <w:noProof/>
          <w:sz w:val="18"/>
          <w:szCs w:val="18"/>
        </w:rPr>
        <w:tab/>
        <w:t>8</w:t>
      </w:r>
    </w:p>
    <w:p w:rsidR="000A1542" w:rsidRPr="0061355F" w:rsidRDefault="000A1542" w:rsidP="00AD732D">
      <w:pPr>
        <w:pStyle w:val="Lijstalinea"/>
        <w:numPr>
          <w:ilvl w:val="0"/>
          <w:numId w:val="12"/>
        </w:numPr>
        <w:rPr>
          <w:rFonts w:ascii="Verdana" w:hAnsi="Verdana" w:cs="Times New Roman"/>
          <w:noProof/>
          <w:sz w:val="18"/>
          <w:szCs w:val="18"/>
        </w:rPr>
      </w:pPr>
      <w:r w:rsidRPr="0061355F">
        <w:rPr>
          <w:rFonts w:ascii="Verdana" w:hAnsi="Verdana" w:cs="Times New Roman"/>
          <w:noProof/>
          <w:sz w:val="18"/>
          <w:szCs w:val="18"/>
        </w:rPr>
        <w:t>Werkplekken</w:t>
      </w:r>
      <w:r w:rsidR="00C1694B" w:rsidRPr="0061355F">
        <w:rPr>
          <w:rFonts w:ascii="Verdana" w:hAnsi="Verdana" w:cs="Times New Roman"/>
          <w:noProof/>
          <w:sz w:val="18"/>
          <w:szCs w:val="18"/>
        </w:rPr>
        <w:tab/>
      </w:r>
      <w:r w:rsidR="00C1694B" w:rsidRPr="0061355F">
        <w:rPr>
          <w:rFonts w:ascii="Verdana" w:hAnsi="Verdana" w:cs="Times New Roman"/>
          <w:noProof/>
          <w:sz w:val="18"/>
          <w:szCs w:val="18"/>
        </w:rPr>
        <w:tab/>
      </w:r>
      <w:r w:rsidR="00C1694B" w:rsidRPr="0061355F">
        <w:rPr>
          <w:rFonts w:ascii="Verdana" w:hAnsi="Verdana" w:cs="Times New Roman"/>
          <w:noProof/>
          <w:sz w:val="18"/>
          <w:szCs w:val="18"/>
        </w:rPr>
        <w:tab/>
      </w:r>
      <w:r w:rsidR="00C1694B" w:rsidRPr="0061355F">
        <w:rPr>
          <w:rFonts w:ascii="Verdana" w:hAnsi="Verdana" w:cs="Times New Roman"/>
          <w:noProof/>
          <w:sz w:val="18"/>
          <w:szCs w:val="18"/>
        </w:rPr>
        <w:tab/>
      </w:r>
      <w:r w:rsidR="00C1694B" w:rsidRPr="0061355F">
        <w:rPr>
          <w:rFonts w:ascii="Verdana" w:hAnsi="Verdana" w:cs="Times New Roman"/>
          <w:noProof/>
          <w:sz w:val="18"/>
          <w:szCs w:val="18"/>
        </w:rPr>
        <w:tab/>
      </w:r>
      <w:r w:rsidR="00C1694B" w:rsidRPr="0061355F">
        <w:rPr>
          <w:rFonts w:ascii="Verdana" w:hAnsi="Verdana" w:cs="Times New Roman"/>
          <w:noProof/>
          <w:sz w:val="18"/>
          <w:szCs w:val="18"/>
        </w:rPr>
        <w:tab/>
      </w:r>
      <w:r w:rsidR="00C1694B" w:rsidRPr="0061355F">
        <w:rPr>
          <w:rFonts w:ascii="Verdana" w:hAnsi="Verdana" w:cs="Times New Roman"/>
          <w:noProof/>
          <w:sz w:val="18"/>
          <w:szCs w:val="18"/>
        </w:rPr>
        <w:tab/>
      </w:r>
      <w:r w:rsidR="00C1694B" w:rsidRPr="0061355F">
        <w:rPr>
          <w:rFonts w:ascii="Verdana" w:hAnsi="Verdana" w:cs="Times New Roman"/>
          <w:noProof/>
          <w:sz w:val="18"/>
          <w:szCs w:val="18"/>
        </w:rPr>
        <w:tab/>
      </w:r>
      <w:r w:rsidR="00530AE4" w:rsidRPr="0061355F">
        <w:rPr>
          <w:rFonts w:ascii="Verdana" w:hAnsi="Verdana" w:cs="Times New Roman"/>
          <w:noProof/>
          <w:sz w:val="18"/>
          <w:szCs w:val="18"/>
        </w:rPr>
        <w:tab/>
      </w:r>
      <w:r w:rsidR="00C1694B" w:rsidRPr="0061355F">
        <w:rPr>
          <w:rFonts w:ascii="Verdana" w:hAnsi="Verdana" w:cs="Times New Roman"/>
          <w:noProof/>
          <w:sz w:val="18"/>
          <w:szCs w:val="18"/>
        </w:rPr>
        <w:t>9</w:t>
      </w:r>
    </w:p>
    <w:p w:rsidR="000A1542" w:rsidRPr="0061355F" w:rsidRDefault="000A1542" w:rsidP="00AD732D">
      <w:pPr>
        <w:pStyle w:val="Lijstalinea"/>
        <w:numPr>
          <w:ilvl w:val="0"/>
          <w:numId w:val="12"/>
        </w:numPr>
        <w:rPr>
          <w:rFonts w:ascii="Verdana" w:hAnsi="Verdana" w:cs="Times New Roman"/>
          <w:noProof/>
          <w:sz w:val="18"/>
          <w:szCs w:val="18"/>
        </w:rPr>
      </w:pPr>
      <w:r w:rsidRPr="0061355F">
        <w:rPr>
          <w:rFonts w:ascii="Verdana" w:hAnsi="Verdana" w:cs="Times New Roman"/>
          <w:noProof/>
          <w:sz w:val="18"/>
          <w:szCs w:val="18"/>
        </w:rPr>
        <w:t>Verkeersveiligheid</w:t>
      </w:r>
      <w:r w:rsidR="00C1694B" w:rsidRPr="0061355F">
        <w:rPr>
          <w:rFonts w:ascii="Verdana" w:hAnsi="Verdana" w:cs="Times New Roman"/>
          <w:noProof/>
          <w:sz w:val="18"/>
          <w:szCs w:val="18"/>
        </w:rPr>
        <w:tab/>
      </w:r>
      <w:r w:rsidR="00C1694B" w:rsidRPr="0061355F">
        <w:rPr>
          <w:rFonts w:ascii="Verdana" w:hAnsi="Verdana" w:cs="Times New Roman"/>
          <w:noProof/>
          <w:sz w:val="18"/>
          <w:szCs w:val="18"/>
        </w:rPr>
        <w:tab/>
      </w:r>
      <w:r w:rsidR="00C1694B" w:rsidRPr="0061355F">
        <w:rPr>
          <w:rFonts w:ascii="Verdana" w:hAnsi="Verdana" w:cs="Times New Roman"/>
          <w:noProof/>
          <w:sz w:val="18"/>
          <w:szCs w:val="18"/>
        </w:rPr>
        <w:tab/>
      </w:r>
      <w:r w:rsidR="00C1694B" w:rsidRPr="0061355F">
        <w:rPr>
          <w:rFonts w:ascii="Verdana" w:hAnsi="Verdana" w:cs="Times New Roman"/>
          <w:noProof/>
          <w:sz w:val="18"/>
          <w:szCs w:val="18"/>
        </w:rPr>
        <w:tab/>
      </w:r>
      <w:r w:rsidR="00C1694B" w:rsidRPr="0061355F">
        <w:rPr>
          <w:rFonts w:ascii="Verdana" w:hAnsi="Verdana" w:cs="Times New Roman"/>
          <w:noProof/>
          <w:sz w:val="18"/>
          <w:szCs w:val="18"/>
        </w:rPr>
        <w:tab/>
      </w:r>
      <w:r w:rsidR="00C1694B" w:rsidRPr="0061355F">
        <w:rPr>
          <w:rFonts w:ascii="Verdana" w:hAnsi="Verdana" w:cs="Times New Roman"/>
          <w:noProof/>
          <w:sz w:val="18"/>
          <w:szCs w:val="18"/>
        </w:rPr>
        <w:tab/>
      </w:r>
      <w:r w:rsidR="00C1694B" w:rsidRPr="0061355F">
        <w:rPr>
          <w:rFonts w:ascii="Verdana" w:hAnsi="Verdana" w:cs="Times New Roman"/>
          <w:noProof/>
          <w:sz w:val="18"/>
          <w:szCs w:val="18"/>
        </w:rPr>
        <w:tab/>
      </w:r>
      <w:r w:rsidR="00C1694B" w:rsidRPr="0061355F">
        <w:rPr>
          <w:rFonts w:ascii="Verdana" w:hAnsi="Verdana" w:cs="Times New Roman"/>
          <w:noProof/>
          <w:sz w:val="18"/>
          <w:szCs w:val="18"/>
        </w:rPr>
        <w:tab/>
        <w:t>10</w:t>
      </w:r>
    </w:p>
    <w:p w:rsidR="00C1694B" w:rsidRPr="0061355F" w:rsidRDefault="00C1694B" w:rsidP="00AD732D">
      <w:pPr>
        <w:pStyle w:val="Lijstalinea"/>
        <w:numPr>
          <w:ilvl w:val="0"/>
          <w:numId w:val="12"/>
        </w:numPr>
        <w:rPr>
          <w:rFonts w:ascii="Verdana" w:hAnsi="Verdana" w:cs="Times New Roman"/>
          <w:noProof/>
          <w:sz w:val="18"/>
          <w:szCs w:val="18"/>
        </w:rPr>
      </w:pPr>
      <w:r w:rsidRPr="0061355F">
        <w:rPr>
          <w:rFonts w:ascii="Verdana" w:hAnsi="Verdana" w:cs="Times New Roman"/>
          <w:noProof/>
          <w:sz w:val="18"/>
          <w:szCs w:val="18"/>
        </w:rPr>
        <w:t>Verrichten van medische handelingen binnen school</w:t>
      </w:r>
      <w:r w:rsidRPr="0061355F">
        <w:rPr>
          <w:rFonts w:ascii="Verdana" w:hAnsi="Verdana" w:cs="Times New Roman"/>
          <w:noProof/>
          <w:sz w:val="18"/>
          <w:szCs w:val="18"/>
        </w:rPr>
        <w:tab/>
      </w:r>
      <w:r w:rsidRPr="0061355F">
        <w:rPr>
          <w:rFonts w:ascii="Verdana" w:hAnsi="Verdana" w:cs="Times New Roman"/>
          <w:noProof/>
          <w:sz w:val="18"/>
          <w:szCs w:val="18"/>
        </w:rPr>
        <w:tab/>
      </w:r>
      <w:r w:rsidR="00530AE4" w:rsidRPr="0061355F">
        <w:rPr>
          <w:rFonts w:ascii="Verdana" w:hAnsi="Verdana" w:cs="Times New Roman"/>
          <w:noProof/>
          <w:sz w:val="18"/>
          <w:szCs w:val="18"/>
        </w:rPr>
        <w:tab/>
      </w:r>
      <w:r w:rsidR="00671B64">
        <w:rPr>
          <w:rFonts w:ascii="Verdana" w:hAnsi="Verdana" w:cs="Times New Roman"/>
          <w:noProof/>
          <w:sz w:val="18"/>
          <w:szCs w:val="18"/>
        </w:rPr>
        <w:tab/>
      </w:r>
      <w:r w:rsidRPr="0061355F">
        <w:rPr>
          <w:rFonts w:ascii="Verdana" w:hAnsi="Verdana" w:cs="Times New Roman"/>
          <w:noProof/>
          <w:sz w:val="18"/>
          <w:szCs w:val="18"/>
        </w:rPr>
        <w:t>10</w:t>
      </w:r>
    </w:p>
    <w:p w:rsidR="000A1542" w:rsidRPr="0061355F" w:rsidRDefault="00A6411D" w:rsidP="000A1542">
      <w:pPr>
        <w:rPr>
          <w:rFonts w:ascii="Verdana" w:hAnsi="Verdana" w:cs="Times New Roman"/>
          <w:b/>
          <w:noProof/>
          <w:sz w:val="18"/>
          <w:szCs w:val="18"/>
        </w:rPr>
      </w:pPr>
      <w:r w:rsidRPr="0061355F">
        <w:rPr>
          <w:rFonts w:ascii="Verdana" w:hAnsi="Verdana" w:cs="Times New Roman"/>
          <w:b/>
          <w:noProof/>
          <w:sz w:val="18"/>
          <w:szCs w:val="18"/>
        </w:rPr>
        <w:t>So</w:t>
      </w:r>
      <w:r w:rsidR="000A1542" w:rsidRPr="0061355F">
        <w:rPr>
          <w:rFonts w:ascii="Verdana" w:hAnsi="Verdana" w:cs="Times New Roman"/>
          <w:b/>
          <w:noProof/>
          <w:sz w:val="18"/>
          <w:szCs w:val="18"/>
        </w:rPr>
        <w:t>ciale veiligheid</w:t>
      </w:r>
      <w:r w:rsidRPr="0061355F">
        <w:rPr>
          <w:rFonts w:ascii="Verdana" w:hAnsi="Verdana" w:cs="Times New Roman"/>
          <w:b/>
          <w:noProof/>
          <w:sz w:val="18"/>
          <w:szCs w:val="18"/>
        </w:rPr>
        <w:tab/>
      </w:r>
      <w:r w:rsidRPr="0061355F">
        <w:rPr>
          <w:rFonts w:ascii="Verdana" w:hAnsi="Verdana" w:cs="Times New Roman"/>
          <w:b/>
          <w:noProof/>
          <w:sz w:val="18"/>
          <w:szCs w:val="18"/>
        </w:rPr>
        <w:tab/>
      </w:r>
      <w:r w:rsidRPr="0061355F">
        <w:rPr>
          <w:rFonts w:ascii="Verdana" w:hAnsi="Verdana" w:cs="Times New Roman"/>
          <w:b/>
          <w:noProof/>
          <w:sz w:val="18"/>
          <w:szCs w:val="18"/>
        </w:rPr>
        <w:tab/>
      </w:r>
      <w:r w:rsidRPr="0061355F">
        <w:rPr>
          <w:rFonts w:ascii="Verdana" w:hAnsi="Verdana" w:cs="Times New Roman"/>
          <w:b/>
          <w:noProof/>
          <w:sz w:val="18"/>
          <w:szCs w:val="18"/>
        </w:rPr>
        <w:tab/>
      </w:r>
      <w:r w:rsidRPr="0061355F">
        <w:rPr>
          <w:rFonts w:ascii="Verdana" w:hAnsi="Verdana" w:cs="Times New Roman"/>
          <w:b/>
          <w:noProof/>
          <w:sz w:val="18"/>
          <w:szCs w:val="18"/>
        </w:rPr>
        <w:tab/>
      </w:r>
      <w:r w:rsidRPr="0061355F">
        <w:rPr>
          <w:rFonts w:ascii="Verdana" w:hAnsi="Verdana" w:cs="Times New Roman"/>
          <w:b/>
          <w:noProof/>
          <w:sz w:val="18"/>
          <w:szCs w:val="18"/>
        </w:rPr>
        <w:tab/>
      </w:r>
      <w:r w:rsidRPr="0061355F">
        <w:rPr>
          <w:rFonts w:ascii="Verdana" w:hAnsi="Verdana" w:cs="Times New Roman"/>
          <w:b/>
          <w:noProof/>
          <w:sz w:val="18"/>
          <w:szCs w:val="18"/>
        </w:rPr>
        <w:tab/>
      </w:r>
      <w:r w:rsidRPr="0061355F">
        <w:rPr>
          <w:rFonts w:ascii="Verdana" w:hAnsi="Verdana" w:cs="Times New Roman"/>
          <w:b/>
          <w:noProof/>
          <w:sz w:val="18"/>
          <w:szCs w:val="18"/>
        </w:rPr>
        <w:tab/>
        <w:t xml:space="preserve">     </w:t>
      </w:r>
      <w:r w:rsidR="003D6F1F" w:rsidRPr="0061355F">
        <w:rPr>
          <w:rFonts w:ascii="Verdana" w:hAnsi="Verdana" w:cs="Times New Roman"/>
          <w:b/>
          <w:noProof/>
          <w:sz w:val="18"/>
          <w:szCs w:val="18"/>
        </w:rPr>
        <w:tab/>
      </w:r>
      <w:r w:rsidRPr="0061355F">
        <w:rPr>
          <w:rFonts w:ascii="Verdana" w:hAnsi="Verdana" w:cs="Times New Roman"/>
          <w:noProof/>
          <w:sz w:val="18"/>
          <w:szCs w:val="18"/>
        </w:rPr>
        <w:t>1</w:t>
      </w:r>
      <w:r w:rsidR="00C1694B" w:rsidRPr="0061355F">
        <w:rPr>
          <w:rFonts w:ascii="Verdana" w:hAnsi="Verdana" w:cs="Times New Roman"/>
          <w:noProof/>
          <w:sz w:val="18"/>
          <w:szCs w:val="18"/>
        </w:rPr>
        <w:t>0</w:t>
      </w:r>
      <w:r w:rsidRPr="0061355F">
        <w:rPr>
          <w:rFonts w:ascii="Verdana" w:hAnsi="Verdana" w:cs="Times New Roman"/>
          <w:b/>
          <w:noProof/>
          <w:sz w:val="18"/>
          <w:szCs w:val="18"/>
        </w:rPr>
        <w:tab/>
      </w:r>
    </w:p>
    <w:p w:rsidR="000A1542" w:rsidRPr="0061355F" w:rsidRDefault="000A1542" w:rsidP="00AD732D">
      <w:pPr>
        <w:pStyle w:val="Lijstalinea"/>
        <w:numPr>
          <w:ilvl w:val="0"/>
          <w:numId w:val="12"/>
        </w:numPr>
        <w:rPr>
          <w:rFonts w:ascii="Verdana" w:hAnsi="Verdana" w:cs="Times New Roman"/>
          <w:noProof/>
          <w:sz w:val="18"/>
          <w:szCs w:val="18"/>
        </w:rPr>
      </w:pPr>
      <w:r w:rsidRPr="0061355F">
        <w:rPr>
          <w:rFonts w:ascii="Verdana" w:hAnsi="Verdana" w:cs="Times New Roman"/>
          <w:noProof/>
          <w:sz w:val="18"/>
          <w:szCs w:val="18"/>
        </w:rPr>
        <w:t>Algemeen</w:t>
      </w:r>
      <w:r w:rsidR="00C1694B" w:rsidRPr="0061355F">
        <w:rPr>
          <w:rFonts w:ascii="Verdana" w:hAnsi="Verdana" w:cs="Times New Roman"/>
          <w:noProof/>
          <w:sz w:val="18"/>
          <w:szCs w:val="18"/>
        </w:rPr>
        <w:tab/>
      </w:r>
      <w:r w:rsidR="00C1694B" w:rsidRPr="0061355F">
        <w:rPr>
          <w:rFonts w:ascii="Verdana" w:hAnsi="Verdana" w:cs="Times New Roman"/>
          <w:noProof/>
          <w:sz w:val="18"/>
          <w:szCs w:val="18"/>
        </w:rPr>
        <w:tab/>
      </w:r>
      <w:r w:rsidR="00C1694B" w:rsidRPr="0061355F">
        <w:rPr>
          <w:rFonts w:ascii="Verdana" w:hAnsi="Verdana" w:cs="Times New Roman"/>
          <w:noProof/>
          <w:sz w:val="18"/>
          <w:szCs w:val="18"/>
        </w:rPr>
        <w:tab/>
      </w:r>
      <w:r w:rsidR="00C1694B" w:rsidRPr="0061355F">
        <w:rPr>
          <w:rFonts w:ascii="Verdana" w:hAnsi="Verdana" w:cs="Times New Roman"/>
          <w:noProof/>
          <w:sz w:val="18"/>
          <w:szCs w:val="18"/>
        </w:rPr>
        <w:tab/>
      </w:r>
      <w:r w:rsidR="00C1694B" w:rsidRPr="0061355F">
        <w:rPr>
          <w:rFonts w:ascii="Verdana" w:hAnsi="Verdana" w:cs="Times New Roman"/>
          <w:noProof/>
          <w:sz w:val="18"/>
          <w:szCs w:val="18"/>
        </w:rPr>
        <w:tab/>
      </w:r>
      <w:r w:rsidR="00C1694B" w:rsidRPr="0061355F">
        <w:rPr>
          <w:rFonts w:ascii="Verdana" w:hAnsi="Verdana" w:cs="Times New Roman"/>
          <w:noProof/>
          <w:sz w:val="18"/>
          <w:szCs w:val="18"/>
        </w:rPr>
        <w:tab/>
      </w:r>
      <w:r w:rsidR="00C1694B" w:rsidRPr="0061355F">
        <w:rPr>
          <w:rFonts w:ascii="Verdana" w:hAnsi="Verdana" w:cs="Times New Roman"/>
          <w:noProof/>
          <w:sz w:val="18"/>
          <w:szCs w:val="18"/>
        </w:rPr>
        <w:tab/>
      </w:r>
      <w:r w:rsidR="00C1694B" w:rsidRPr="0061355F">
        <w:rPr>
          <w:rFonts w:ascii="Verdana" w:hAnsi="Verdana" w:cs="Times New Roman"/>
          <w:noProof/>
          <w:sz w:val="18"/>
          <w:szCs w:val="18"/>
        </w:rPr>
        <w:tab/>
        <w:t xml:space="preserve">         </w:t>
      </w:r>
      <w:r w:rsidR="00C1694B" w:rsidRPr="0061355F">
        <w:rPr>
          <w:rFonts w:ascii="Verdana" w:hAnsi="Verdana" w:cs="Times New Roman"/>
          <w:noProof/>
          <w:sz w:val="18"/>
          <w:szCs w:val="18"/>
        </w:rPr>
        <w:tab/>
        <w:t>11</w:t>
      </w:r>
    </w:p>
    <w:p w:rsidR="000A1542" w:rsidRPr="0061355F" w:rsidRDefault="000A1542" w:rsidP="00AD732D">
      <w:pPr>
        <w:pStyle w:val="Lijstalinea"/>
        <w:numPr>
          <w:ilvl w:val="0"/>
          <w:numId w:val="12"/>
        </w:numPr>
        <w:rPr>
          <w:rFonts w:ascii="Verdana" w:hAnsi="Verdana" w:cs="Times New Roman"/>
          <w:noProof/>
          <w:sz w:val="18"/>
          <w:szCs w:val="18"/>
        </w:rPr>
      </w:pPr>
      <w:r w:rsidRPr="0061355F">
        <w:rPr>
          <w:rFonts w:ascii="Verdana" w:hAnsi="Verdana" w:cs="Times New Roman"/>
          <w:noProof/>
          <w:sz w:val="18"/>
          <w:szCs w:val="18"/>
        </w:rPr>
        <w:t>Gedragsregels</w:t>
      </w:r>
      <w:r w:rsidR="00C1694B" w:rsidRPr="0061355F">
        <w:rPr>
          <w:rFonts w:ascii="Verdana" w:hAnsi="Verdana" w:cs="Times New Roman"/>
          <w:noProof/>
          <w:sz w:val="18"/>
          <w:szCs w:val="18"/>
        </w:rPr>
        <w:tab/>
      </w:r>
      <w:r w:rsidR="00C1694B" w:rsidRPr="0061355F">
        <w:rPr>
          <w:rFonts w:ascii="Verdana" w:hAnsi="Verdana" w:cs="Times New Roman"/>
          <w:noProof/>
          <w:sz w:val="18"/>
          <w:szCs w:val="18"/>
        </w:rPr>
        <w:tab/>
      </w:r>
      <w:r w:rsidR="00C1694B" w:rsidRPr="0061355F">
        <w:rPr>
          <w:rFonts w:ascii="Verdana" w:hAnsi="Verdana" w:cs="Times New Roman"/>
          <w:noProof/>
          <w:sz w:val="18"/>
          <w:szCs w:val="18"/>
        </w:rPr>
        <w:tab/>
      </w:r>
      <w:r w:rsidR="00C1694B" w:rsidRPr="0061355F">
        <w:rPr>
          <w:rFonts w:ascii="Verdana" w:hAnsi="Verdana" w:cs="Times New Roman"/>
          <w:noProof/>
          <w:sz w:val="18"/>
          <w:szCs w:val="18"/>
        </w:rPr>
        <w:tab/>
      </w:r>
      <w:r w:rsidR="00C1694B" w:rsidRPr="0061355F">
        <w:rPr>
          <w:rFonts w:ascii="Verdana" w:hAnsi="Verdana" w:cs="Times New Roman"/>
          <w:noProof/>
          <w:sz w:val="18"/>
          <w:szCs w:val="18"/>
        </w:rPr>
        <w:tab/>
      </w:r>
      <w:r w:rsidR="00C1694B" w:rsidRPr="0061355F">
        <w:rPr>
          <w:rFonts w:ascii="Verdana" w:hAnsi="Verdana" w:cs="Times New Roman"/>
          <w:noProof/>
          <w:sz w:val="18"/>
          <w:szCs w:val="18"/>
        </w:rPr>
        <w:tab/>
      </w:r>
      <w:r w:rsidR="00C1694B" w:rsidRPr="0061355F">
        <w:rPr>
          <w:rFonts w:ascii="Verdana" w:hAnsi="Verdana" w:cs="Times New Roman"/>
          <w:noProof/>
          <w:sz w:val="18"/>
          <w:szCs w:val="18"/>
        </w:rPr>
        <w:tab/>
      </w:r>
      <w:r w:rsidR="00C1694B" w:rsidRPr="0061355F">
        <w:rPr>
          <w:rFonts w:ascii="Verdana" w:hAnsi="Verdana" w:cs="Times New Roman"/>
          <w:noProof/>
          <w:sz w:val="18"/>
          <w:szCs w:val="18"/>
        </w:rPr>
        <w:tab/>
      </w:r>
      <w:r w:rsidR="00671B64">
        <w:rPr>
          <w:rFonts w:ascii="Verdana" w:hAnsi="Verdana" w:cs="Times New Roman"/>
          <w:noProof/>
          <w:sz w:val="18"/>
          <w:szCs w:val="18"/>
        </w:rPr>
        <w:tab/>
      </w:r>
      <w:r w:rsidR="00C1694B" w:rsidRPr="0061355F">
        <w:rPr>
          <w:rFonts w:ascii="Verdana" w:hAnsi="Verdana" w:cs="Times New Roman"/>
          <w:noProof/>
          <w:sz w:val="18"/>
          <w:szCs w:val="18"/>
        </w:rPr>
        <w:t>11</w:t>
      </w:r>
    </w:p>
    <w:p w:rsidR="000A1542" w:rsidRPr="0061355F" w:rsidRDefault="000A1542" w:rsidP="00AD732D">
      <w:pPr>
        <w:pStyle w:val="Lijstalinea"/>
        <w:numPr>
          <w:ilvl w:val="0"/>
          <w:numId w:val="12"/>
        </w:numPr>
        <w:rPr>
          <w:rFonts w:ascii="Verdana" w:hAnsi="Verdana" w:cs="Times New Roman"/>
          <w:noProof/>
          <w:sz w:val="18"/>
          <w:szCs w:val="18"/>
        </w:rPr>
      </w:pPr>
      <w:r w:rsidRPr="0061355F">
        <w:rPr>
          <w:rFonts w:ascii="Verdana" w:hAnsi="Verdana" w:cs="Times New Roman"/>
          <w:noProof/>
          <w:sz w:val="18"/>
          <w:szCs w:val="18"/>
        </w:rPr>
        <w:t>Plagen en pesten</w:t>
      </w:r>
      <w:r w:rsidR="00C1694B" w:rsidRPr="0061355F">
        <w:rPr>
          <w:rFonts w:ascii="Verdana" w:hAnsi="Verdana" w:cs="Times New Roman"/>
          <w:noProof/>
          <w:sz w:val="18"/>
          <w:szCs w:val="18"/>
        </w:rPr>
        <w:tab/>
      </w:r>
      <w:r w:rsidR="00C1694B" w:rsidRPr="0061355F">
        <w:rPr>
          <w:rFonts w:ascii="Verdana" w:hAnsi="Verdana" w:cs="Times New Roman"/>
          <w:noProof/>
          <w:sz w:val="18"/>
          <w:szCs w:val="18"/>
        </w:rPr>
        <w:tab/>
      </w:r>
      <w:r w:rsidR="00C1694B" w:rsidRPr="0061355F">
        <w:rPr>
          <w:rFonts w:ascii="Verdana" w:hAnsi="Verdana" w:cs="Times New Roman"/>
          <w:noProof/>
          <w:sz w:val="18"/>
          <w:szCs w:val="18"/>
        </w:rPr>
        <w:tab/>
      </w:r>
      <w:r w:rsidR="00C1694B" w:rsidRPr="0061355F">
        <w:rPr>
          <w:rFonts w:ascii="Verdana" w:hAnsi="Verdana" w:cs="Times New Roman"/>
          <w:noProof/>
          <w:sz w:val="18"/>
          <w:szCs w:val="18"/>
        </w:rPr>
        <w:tab/>
      </w:r>
      <w:r w:rsidR="00C1694B" w:rsidRPr="0061355F">
        <w:rPr>
          <w:rFonts w:ascii="Verdana" w:hAnsi="Verdana" w:cs="Times New Roman"/>
          <w:noProof/>
          <w:sz w:val="18"/>
          <w:szCs w:val="18"/>
        </w:rPr>
        <w:tab/>
      </w:r>
      <w:r w:rsidR="00C1694B" w:rsidRPr="0061355F">
        <w:rPr>
          <w:rFonts w:ascii="Verdana" w:hAnsi="Verdana" w:cs="Times New Roman"/>
          <w:noProof/>
          <w:sz w:val="18"/>
          <w:szCs w:val="18"/>
        </w:rPr>
        <w:tab/>
      </w:r>
      <w:r w:rsidR="00C1694B" w:rsidRPr="0061355F">
        <w:rPr>
          <w:rFonts w:ascii="Verdana" w:hAnsi="Verdana" w:cs="Times New Roman"/>
          <w:noProof/>
          <w:sz w:val="18"/>
          <w:szCs w:val="18"/>
        </w:rPr>
        <w:tab/>
      </w:r>
      <w:r w:rsidR="00C1694B" w:rsidRPr="0061355F">
        <w:rPr>
          <w:rFonts w:ascii="Verdana" w:hAnsi="Verdana" w:cs="Times New Roman"/>
          <w:noProof/>
          <w:sz w:val="18"/>
          <w:szCs w:val="18"/>
        </w:rPr>
        <w:tab/>
        <w:t>11</w:t>
      </w:r>
    </w:p>
    <w:p w:rsidR="000A1542" w:rsidRPr="0061355F" w:rsidRDefault="000A1542" w:rsidP="00AD732D">
      <w:pPr>
        <w:pStyle w:val="Lijstalinea"/>
        <w:numPr>
          <w:ilvl w:val="0"/>
          <w:numId w:val="12"/>
        </w:numPr>
        <w:rPr>
          <w:rFonts w:ascii="Verdana" w:hAnsi="Verdana" w:cs="Times New Roman"/>
          <w:noProof/>
          <w:sz w:val="18"/>
          <w:szCs w:val="18"/>
        </w:rPr>
      </w:pPr>
      <w:r w:rsidRPr="0061355F">
        <w:rPr>
          <w:rFonts w:ascii="Verdana" w:hAnsi="Verdana" w:cs="Times New Roman"/>
          <w:noProof/>
          <w:sz w:val="18"/>
          <w:szCs w:val="18"/>
        </w:rPr>
        <w:t>Discriminatie en racisme</w:t>
      </w:r>
      <w:r w:rsidR="00C1694B" w:rsidRPr="0061355F">
        <w:rPr>
          <w:rFonts w:ascii="Verdana" w:hAnsi="Verdana" w:cs="Times New Roman"/>
          <w:noProof/>
          <w:sz w:val="18"/>
          <w:szCs w:val="18"/>
        </w:rPr>
        <w:tab/>
      </w:r>
      <w:r w:rsidR="00C1694B" w:rsidRPr="0061355F">
        <w:rPr>
          <w:rFonts w:ascii="Verdana" w:hAnsi="Verdana" w:cs="Times New Roman"/>
          <w:noProof/>
          <w:sz w:val="18"/>
          <w:szCs w:val="18"/>
        </w:rPr>
        <w:tab/>
      </w:r>
      <w:r w:rsidR="00C1694B" w:rsidRPr="0061355F">
        <w:rPr>
          <w:rFonts w:ascii="Verdana" w:hAnsi="Verdana" w:cs="Times New Roman"/>
          <w:noProof/>
          <w:sz w:val="18"/>
          <w:szCs w:val="18"/>
        </w:rPr>
        <w:tab/>
      </w:r>
      <w:r w:rsidR="00C1694B" w:rsidRPr="0061355F">
        <w:rPr>
          <w:rFonts w:ascii="Verdana" w:hAnsi="Verdana" w:cs="Times New Roman"/>
          <w:noProof/>
          <w:sz w:val="18"/>
          <w:szCs w:val="18"/>
        </w:rPr>
        <w:tab/>
      </w:r>
      <w:r w:rsidR="00C1694B" w:rsidRPr="0061355F">
        <w:rPr>
          <w:rFonts w:ascii="Verdana" w:hAnsi="Verdana" w:cs="Times New Roman"/>
          <w:noProof/>
          <w:sz w:val="18"/>
          <w:szCs w:val="18"/>
        </w:rPr>
        <w:tab/>
      </w:r>
      <w:r w:rsidR="00C1694B" w:rsidRPr="0061355F">
        <w:rPr>
          <w:rFonts w:ascii="Verdana" w:hAnsi="Verdana" w:cs="Times New Roman"/>
          <w:noProof/>
          <w:sz w:val="18"/>
          <w:szCs w:val="18"/>
        </w:rPr>
        <w:tab/>
      </w:r>
      <w:r w:rsidR="00C1694B" w:rsidRPr="0061355F">
        <w:rPr>
          <w:rFonts w:ascii="Verdana" w:hAnsi="Verdana" w:cs="Times New Roman"/>
          <w:noProof/>
          <w:sz w:val="18"/>
          <w:szCs w:val="18"/>
        </w:rPr>
        <w:tab/>
        <w:t>12</w:t>
      </w:r>
    </w:p>
    <w:p w:rsidR="000A1542" w:rsidRPr="0061355F" w:rsidRDefault="000A1542" w:rsidP="00AD732D">
      <w:pPr>
        <w:pStyle w:val="Lijstalinea"/>
        <w:numPr>
          <w:ilvl w:val="0"/>
          <w:numId w:val="12"/>
        </w:numPr>
        <w:rPr>
          <w:rFonts w:ascii="Verdana" w:hAnsi="Verdana" w:cs="Times New Roman"/>
          <w:noProof/>
          <w:sz w:val="18"/>
          <w:szCs w:val="18"/>
        </w:rPr>
      </w:pPr>
      <w:r w:rsidRPr="0061355F">
        <w:rPr>
          <w:rFonts w:ascii="Verdana" w:hAnsi="Verdana" w:cs="Times New Roman"/>
          <w:noProof/>
          <w:sz w:val="18"/>
          <w:szCs w:val="18"/>
        </w:rPr>
        <w:t>Vernieling</w:t>
      </w:r>
      <w:r w:rsidR="00C1694B" w:rsidRPr="0061355F">
        <w:rPr>
          <w:rFonts w:ascii="Verdana" w:hAnsi="Verdana" w:cs="Times New Roman"/>
          <w:noProof/>
          <w:sz w:val="18"/>
          <w:szCs w:val="18"/>
        </w:rPr>
        <w:tab/>
      </w:r>
      <w:r w:rsidR="00C1694B" w:rsidRPr="0061355F">
        <w:rPr>
          <w:rFonts w:ascii="Verdana" w:hAnsi="Verdana" w:cs="Times New Roman"/>
          <w:noProof/>
          <w:sz w:val="18"/>
          <w:szCs w:val="18"/>
        </w:rPr>
        <w:tab/>
      </w:r>
      <w:r w:rsidR="00C1694B" w:rsidRPr="0061355F">
        <w:rPr>
          <w:rFonts w:ascii="Verdana" w:hAnsi="Verdana" w:cs="Times New Roman"/>
          <w:noProof/>
          <w:sz w:val="18"/>
          <w:szCs w:val="18"/>
        </w:rPr>
        <w:tab/>
      </w:r>
      <w:r w:rsidR="00C1694B" w:rsidRPr="0061355F">
        <w:rPr>
          <w:rFonts w:ascii="Verdana" w:hAnsi="Verdana" w:cs="Times New Roman"/>
          <w:noProof/>
          <w:sz w:val="18"/>
          <w:szCs w:val="18"/>
        </w:rPr>
        <w:tab/>
      </w:r>
      <w:r w:rsidR="00C1694B" w:rsidRPr="0061355F">
        <w:rPr>
          <w:rFonts w:ascii="Verdana" w:hAnsi="Verdana" w:cs="Times New Roman"/>
          <w:noProof/>
          <w:sz w:val="18"/>
          <w:szCs w:val="18"/>
        </w:rPr>
        <w:tab/>
      </w:r>
      <w:r w:rsidR="00C1694B" w:rsidRPr="0061355F">
        <w:rPr>
          <w:rFonts w:ascii="Verdana" w:hAnsi="Verdana" w:cs="Times New Roman"/>
          <w:noProof/>
          <w:sz w:val="18"/>
          <w:szCs w:val="18"/>
        </w:rPr>
        <w:tab/>
      </w:r>
      <w:r w:rsidR="00C1694B" w:rsidRPr="0061355F">
        <w:rPr>
          <w:rFonts w:ascii="Verdana" w:hAnsi="Verdana" w:cs="Times New Roman"/>
          <w:noProof/>
          <w:sz w:val="18"/>
          <w:szCs w:val="18"/>
        </w:rPr>
        <w:tab/>
      </w:r>
      <w:r w:rsidR="00C1694B" w:rsidRPr="0061355F">
        <w:rPr>
          <w:rFonts w:ascii="Verdana" w:hAnsi="Verdana" w:cs="Times New Roman"/>
          <w:noProof/>
          <w:sz w:val="18"/>
          <w:szCs w:val="18"/>
        </w:rPr>
        <w:tab/>
      </w:r>
      <w:r w:rsidR="00C1694B" w:rsidRPr="0061355F">
        <w:rPr>
          <w:rFonts w:ascii="Verdana" w:hAnsi="Verdana" w:cs="Times New Roman"/>
          <w:noProof/>
          <w:sz w:val="18"/>
          <w:szCs w:val="18"/>
        </w:rPr>
        <w:tab/>
        <w:t>12</w:t>
      </w:r>
    </w:p>
    <w:p w:rsidR="000A1542" w:rsidRPr="0061355F" w:rsidRDefault="000A1542" w:rsidP="00AD732D">
      <w:pPr>
        <w:pStyle w:val="Lijstalinea"/>
        <w:numPr>
          <w:ilvl w:val="0"/>
          <w:numId w:val="12"/>
        </w:numPr>
        <w:rPr>
          <w:rFonts w:ascii="Verdana" w:hAnsi="Verdana" w:cs="Times New Roman"/>
          <w:noProof/>
          <w:sz w:val="18"/>
          <w:szCs w:val="18"/>
        </w:rPr>
      </w:pPr>
      <w:r w:rsidRPr="0061355F">
        <w:rPr>
          <w:rFonts w:ascii="Verdana" w:hAnsi="Verdana" w:cs="Times New Roman"/>
          <w:noProof/>
          <w:sz w:val="18"/>
          <w:szCs w:val="18"/>
        </w:rPr>
        <w:t>Diefstal</w:t>
      </w:r>
      <w:r w:rsidR="00C1694B" w:rsidRPr="0061355F">
        <w:rPr>
          <w:rFonts w:ascii="Verdana" w:hAnsi="Verdana" w:cs="Times New Roman"/>
          <w:noProof/>
          <w:sz w:val="18"/>
          <w:szCs w:val="18"/>
        </w:rPr>
        <w:tab/>
      </w:r>
      <w:r w:rsidR="00C1694B" w:rsidRPr="0061355F">
        <w:rPr>
          <w:rFonts w:ascii="Verdana" w:hAnsi="Verdana" w:cs="Times New Roman"/>
          <w:noProof/>
          <w:sz w:val="18"/>
          <w:szCs w:val="18"/>
        </w:rPr>
        <w:tab/>
      </w:r>
      <w:r w:rsidR="00C1694B" w:rsidRPr="0061355F">
        <w:rPr>
          <w:rFonts w:ascii="Verdana" w:hAnsi="Verdana" w:cs="Times New Roman"/>
          <w:noProof/>
          <w:sz w:val="18"/>
          <w:szCs w:val="18"/>
        </w:rPr>
        <w:tab/>
      </w:r>
      <w:r w:rsidR="00C1694B" w:rsidRPr="0061355F">
        <w:rPr>
          <w:rFonts w:ascii="Verdana" w:hAnsi="Verdana" w:cs="Times New Roman"/>
          <w:noProof/>
          <w:sz w:val="18"/>
          <w:szCs w:val="18"/>
        </w:rPr>
        <w:tab/>
      </w:r>
      <w:r w:rsidR="00C1694B" w:rsidRPr="0061355F">
        <w:rPr>
          <w:rFonts w:ascii="Verdana" w:hAnsi="Verdana" w:cs="Times New Roman"/>
          <w:noProof/>
          <w:sz w:val="18"/>
          <w:szCs w:val="18"/>
        </w:rPr>
        <w:tab/>
      </w:r>
      <w:r w:rsidR="00C1694B" w:rsidRPr="0061355F">
        <w:rPr>
          <w:rFonts w:ascii="Verdana" w:hAnsi="Verdana" w:cs="Times New Roman"/>
          <w:noProof/>
          <w:sz w:val="18"/>
          <w:szCs w:val="18"/>
        </w:rPr>
        <w:tab/>
      </w:r>
      <w:r w:rsidR="00C1694B" w:rsidRPr="0061355F">
        <w:rPr>
          <w:rFonts w:ascii="Verdana" w:hAnsi="Verdana" w:cs="Times New Roman"/>
          <w:noProof/>
          <w:sz w:val="18"/>
          <w:szCs w:val="18"/>
        </w:rPr>
        <w:tab/>
      </w:r>
      <w:r w:rsidR="00C1694B" w:rsidRPr="0061355F">
        <w:rPr>
          <w:rFonts w:ascii="Verdana" w:hAnsi="Verdana" w:cs="Times New Roman"/>
          <w:noProof/>
          <w:sz w:val="18"/>
          <w:szCs w:val="18"/>
        </w:rPr>
        <w:tab/>
      </w:r>
      <w:r w:rsidR="00C1694B" w:rsidRPr="0061355F">
        <w:rPr>
          <w:rFonts w:ascii="Verdana" w:hAnsi="Verdana" w:cs="Times New Roman"/>
          <w:noProof/>
          <w:sz w:val="18"/>
          <w:szCs w:val="18"/>
        </w:rPr>
        <w:tab/>
      </w:r>
      <w:r w:rsidR="00671B64">
        <w:rPr>
          <w:rFonts w:ascii="Verdana" w:hAnsi="Verdana" w:cs="Times New Roman"/>
          <w:noProof/>
          <w:sz w:val="18"/>
          <w:szCs w:val="18"/>
        </w:rPr>
        <w:tab/>
      </w:r>
      <w:r w:rsidR="00C1694B" w:rsidRPr="0061355F">
        <w:rPr>
          <w:rFonts w:ascii="Verdana" w:hAnsi="Verdana" w:cs="Times New Roman"/>
          <w:noProof/>
          <w:sz w:val="18"/>
          <w:szCs w:val="18"/>
        </w:rPr>
        <w:t>13</w:t>
      </w:r>
    </w:p>
    <w:p w:rsidR="000A1542" w:rsidRPr="0061355F" w:rsidRDefault="000A1542" w:rsidP="00AD732D">
      <w:pPr>
        <w:pStyle w:val="Lijstalinea"/>
        <w:numPr>
          <w:ilvl w:val="0"/>
          <w:numId w:val="12"/>
        </w:numPr>
        <w:rPr>
          <w:rFonts w:ascii="Verdana" w:hAnsi="Verdana" w:cs="Times New Roman"/>
          <w:noProof/>
          <w:sz w:val="18"/>
          <w:szCs w:val="18"/>
        </w:rPr>
      </w:pPr>
      <w:r w:rsidRPr="0061355F">
        <w:rPr>
          <w:rFonts w:ascii="Verdana" w:hAnsi="Verdana" w:cs="Times New Roman"/>
          <w:noProof/>
          <w:sz w:val="18"/>
          <w:szCs w:val="18"/>
        </w:rPr>
        <w:t>Rookverbod en drugs- en alcoholbezit</w:t>
      </w:r>
      <w:r w:rsidR="003D6F1F" w:rsidRPr="0061355F">
        <w:rPr>
          <w:rFonts w:ascii="Verdana" w:hAnsi="Verdana" w:cs="Times New Roman"/>
          <w:noProof/>
          <w:sz w:val="18"/>
          <w:szCs w:val="18"/>
        </w:rPr>
        <w:tab/>
      </w:r>
      <w:r w:rsidR="003D6F1F" w:rsidRPr="0061355F">
        <w:rPr>
          <w:rFonts w:ascii="Verdana" w:hAnsi="Verdana" w:cs="Times New Roman"/>
          <w:noProof/>
          <w:sz w:val="18"/>
          <w:szCs w:val="18"/>
        </w:rPr>
        <w:tab/>
      </w:r>
      <w:r w:rsidR="003D6F1F" w:rsidRPr="0061355F">
        <w:rPr>
          <w:rFonts w:ascii="Verdana" w:hAnsi="Verdana" w:cs="Times New Roman"/>
          <w:noProof/>
          <w:sz w:val="18"/>
          <w:szCs w:val="18"/>
        </w:rPr>
        <w:tab/>
      </w:r>
      <w:r w:rsidR="00C1694B" w:rsidRPr="0061355F">
        <w:rPr>
          <w:rFonts w:ascii="Verdana" w:hAnsi="Verdana" w:cs="Times New Roman"/>
          <w:noProof/>
          <w:sz w:val="18"/>
          <w:szCs w:val="18"/>
        </w:rPr>
        <w:tab/>
      </w:r>
      <w:r w:rsidR="00C1694B" w:rsidRPr="0061355F">
        <w:rPr>
          <w:rFonts w:ascii="Verdana" w:hAnsi="Verdana" w:cs="Times New Roman"/>
          <w:noProof/>
          <w:sz w:val="18"/>
          <w:szCs w:val="18"/>
        </w:rPr>
        <w:tab/>
      </w:r>
      <w:r w:rsidR="00671B64">
        <w:rPr>
          <w:rFonts w:ascii="Verdana" w:hAnsi="Verdana" w:cs="Times New Roman"/>
          <w:noProof/>
          <w:sz w:val="18"/>
          <w:szCs w:val="18"/>
        </w:rPr>
        <w:tab/>
      </w:r>
      <w:r w:rsidR="00C1694B" w:rsidRPr="0061355F">
        <w:rPr>
          <w:rFonts w:ascii="Verdana" w:hAnsi="Verdana" w:cs="Times New Roman"/>
          <w:noProof/>
          <w:sz w:val="18"/>
          <w:szCs w:val="18"/>
        </w:rPr>
        <w:t>13</w:t>
      </w:r>
    </w:p>
    <w:p w:rsidR="000A1542" w:rsidRPr="0061355F" w:rsidRDefault="000A1542" w:rsidP="000A1542">
      <w:pPr>
        <w:rPr>
          <w:rFonts w:ascii="Verdana" w:hAnsi="Verdana" w:cs="Times New Roman"/>
          <w:b/>
          <w:noProof/>
          <w:sz w:val="18"/>
          <w:szCs w:val="18"/>
        </w:rPr>
      </w:pPr>
      <w:r w:rsidRPr="0061355F">
        <w:rPr>
          <w:rFonts w:ascii="Verdana" w:hAnsi="Verdana" w:cs="Times New Roman"/>
          <w:b/>
          <w:noProof/>
          <w:sz w:val="18"/>
          <w:szCs w:val="18"/>
        </w:rPr>
        <w:t>Agressie en geweld en seksuele intimidatie</w:t>
      </w:r>
      <w:r w:rsidR="003D6F1F" w:rsidRPr="0061355F">
        <w:rPr>
          <w:rFonts w:ascii="Verdana" w:hAnsi="Verdana" w:cs="Times New Roman"/>
          <w:b/>
          <w:noProof/>
          <w:sz w:val="18"/>
          <w:szCs w:val="18"/>
        </w:rPr>
        <w:tab/>
      </w:r>
      <w:r w:rsidR="003D6F1F" w:rsidRPr="0061355F">
        <w:rPr>
          <w:rFonts w:ascii="Verdana" w:hAnsi="Verdana" w:cs="Times New Roman"/>
          <w:b/>
          <w:noProof/>
          <w:sz w:val="18"/>
          <w:szCs w:val="18"/>
        </w:rPr>
        <w:tab/>
      </w:r>
      <w:r w:rsidR="003D6F1F" w:rsidRPr="0061355F">
        <w:rPr>
          <w:rFonts w:ascii="Verdana" w:hAnsi="Verdana" w:cs="Times New Roman"/>
          <w:b/>
          <w:noProof/>
          <w:sz w:val="18"/>
          <w:szCs w:val="18"/>
        </w:rPr>
        <w:tab/>
      </w:r>
      <w:r w:rsidR="003D6F1F" w:rsidRPr="0061355F">
        <w:rPr>
          <w:rFonts w:ascii="Verdana" w:hAnsi="Verdana" w:cs="Times New Roman"/>
          <w:b/>
          <w:noProof/>
          <w:sz w:val="18"/>
          <w:szCs w:val="18"/>
        </w:rPr>
        <w:tab/>
      </w:r>
      <w:r w:rsidR="00530AE4" w:rsidRPr="0061355F">
        <w:rPr>
          <w:rFonts w:ascii="Verdana" w:hAnsi="Verdana" w:cs="Times New Roman"/>
          <w:b/>
          <w:noProof/>
          <w:sz w:val="18"/>
          <w:szCs w:val="18"/>
        </w:rPr>
        <w:tab/>
      </w:r>
      <w:r w:rsidR="003D6F1F" w:rsidRPr="0061355F">
        <w:rPr>
          <w:rFonts w:ascii="Verdana" w:hAnsi="Verdana" w:cs="Times New Roman"/>
          <w:noProof/>
          <w:sz w:val="18"/>
          <w:szCs w:val="18"/>
        </w:rPr>
        <w:t>1</w:t>
      </w:r>
      <w:r w:rsidR="00C1694B" w:rsidRPr="0061355F">
        <w:rPr>
          <w:rFonts w:ascii="Verdana" w:hAnsi="Verdana" w:cs="Times New Roman"/>
          <w:noProof/>
          <w:sz w:val="18"/>
          <w:szCs w:val="18"/>
        </w:rPr>
        <w:t>3</w:t>
      </w:r>
    </w:p>
    <w:p w:rsidR="000A1542" w:rsidRPr="0061355F" w:rsidRDefault="000A1542" w:rsidP="00AD732D">
      <w:pPr>
        <w:pStyle w:val="Lijstalinea"/>
        <w:numPr>
          <w:ilvl w:val="0"/>
          <w:numId w:val="12"/>
        </w:numPr>
        <w:rPr>
          <w:rFonts w:ascii="Verdana" w:hAnsi="Verdana" w:cs="Times New Roman"/>
          <w:noProof/>
          <w:sz w:val="18"/>
          <w:szCs w:val="18"/>
        </w:rPr>
      </w:pPr>
      <w:r w:rsidRPr="0061355F">
        <w:rPr>
          <w:rFonts w:ascii="Verdana" w:hAnsi="Verdana" w:cs="Times New Roman"/>
          <w:noProof/>
          <w:sz w:val="18"/>
          <w:szCs w:val="18"/>
        </w:rPr>
        <w:t>Algemeen</w:t>
      </w:r>
      <w:r w:rsidR="00C1694B" w:rsidRPr="0061355F">
        <w:rPr>
          <w:rFonts w:ascii="Verdana" w:hAnsi="Verdana" w:cs="Times New Roman"/>
          <w:noProof/>
          <w:sz w:val="18"/>
          <w:szCs w:val="18"/>
        </w:rPr>
        <w:tab/>
      </w:r>
      <w:r w:rsidR="00C1694B" w:rsidRPr="0061355F">
        <w:rPr>
          <w:rFonts w:ascii="Verdana" w:hAnsi="Verdana" w:cs="Times New Roman"/>
          <w:noProof/>
          <w:sz w:val="18"/>
          <w:szCs w:val="18"/>
        </w:rPr>
        <w:tab/>
      </w:r>
      <w:r w:rsidR="00C1694B" w:rsidRPr="0061355F">
        <w:rPr>
          <w:rFonts w:ascii="Verdana" w:hAnsi="Verdana" w:cs="Times New Roman"/>
          <w:noProof/>
          <w:sz w:val="18"/>
          <w:szCs w:val="18"/>
        </w:rPr>
        <w:tab/>
      </w:r>
      <w:r w:rsidR="00C1694B" w:rsidRPr="0061355F">
        <w:rPr>
          <w:rFonts w:ascii="Verdana" w:hAnsi="Verdana" w:cs="Times New Roman"/>
          <w:noProof/>
          <w:sz w:val="18"/>
          <w:szCs w:val="18"/>
        </w:rPr>
        <w:tab/>
      </w:r>
      <w:r w:rsidR="00C1694B" w:rsidRPr="0061355F">
        <w:rPr>
          <w:rFonts w:ascii="Verdana" w:hAnsi="Verdana" w:cs="Times New Roman"/>
          <w:noProof/>
          <w:sz w:val="18"/>
          <w:szCs w:val="18"/>
        </w:rPr>
        <w:tab/>
      </w:r>
      <w:r w:rsidR="00C1694B" w:rsidRPr="0061355F">
        <w:rPr>
          <w:rFonts w:ascii="Verdana" w:hAnsi="Verdana" w:cs="Times New Roman"/>
          <w:noProof/>
          <w:sz w:val="18"/>
          <w:szCs w:val="18"/>
        </w:rPr>
        <w:tab/>
      </w:r>
      <w:r w:rsidR="00C1694B" w:rsidRPr="0061355F">
        <w:rPr>
          <w:rFonts w:ascii="Verdana" w:hAnsi="Verdana" w:cs="Times New Roman"/>
          <w:noProof/>
          <w:sz w:val="18"/>
          <w:szCs w:val="18"/>
        </w:rPr>
        <w:tab/>
      </w:r>
      <w:r w:rsidR="00C1694B" w:rsidRPr="0061355F">
        <w:rPr>
          <w:rFonts w:ascii="Verdana" w:hAnsi="Verdana" w:cs="Times New Roman"/>
          <w:noProof/>
          <w:sz w:val="18"/>
          <w:szCs w:val="18"/>
        </w:rPr>
        <w:tab/>
      </w:r>
      <w:r w:rsidR="00C1694B" w:rsidRPr="0061355F">
        <w:rPr>
          <w:rFonts w:ascii="Verdana" w:hAnsi="Verdana" w:cs="Times New Roman"/>
          <w:noProof/>
          <w:sz w:val="18"/>
          <w:szCs w:val="18"/>
        </w:rPr>
        <w:tab/>
        <w:t>13</w:t>
      </w:r>
    </w:p>
    <w:p w:rsidR="000A1542" w:rsidRPr="0061355F" w:rsidRDefault="000A1542" w:rsidP="00AD732D">
      <w:pPr>
        <w:pStyle w:val="Lijstalinea"/>
        <w:numPr>
          <w:ilvl w:val="0"/>
          <w:numId w:val="12"/>
        </w:numPr>
        <w:rPr>
          <w:rFonts w:ascii="Verdana" w:hAnsi="Verdana" w:cs="Times New Roman"/>
          <w:noProof/>
          <w:sz w:val="18"/>
          <w:szCs w:val="18"/>
        </w:rPr>
      </w:pPr>
      <w:r w:rsidRPr="0061355F">
        <w:rPr>
          <w:rFonts w:ascii="Verdana" w:hAnsi="Verdana" w:cs="Times New Roman"/>
          <w:noProof/>
          <w:sz w:val="18"/>
          <w:szCs w:val="18"/>
        </w:rPr>
        <w:t>Geweld door personeel richting leerling</w:t>
      </w:r>
      <w:r w:rsidR="00C1694B" w:rsidRPr="0061355F">
        <w:rPr>
          <w:rFonts w:ascii="Verdana" w:hAnsi="Verdana" w:cs="Times New Roman"/>
          <w:noProof/>
          <w:sz w:val="18"/>
          <w:szCs w:val="18"/>
        </w:rPr>
        <w:tab/>
      </w:r>
      <w:r w:rsidR="00C1694B" w:rsidRPr="0061355F">
        <w:rPr>
          <w:rFonts w:ascii="Verdana" w:hAnsi="Verdana" w:cs="Times New Roman"/>
          <w:noProof/>
          <w:sz w:val="18"/>
          <w:szCs w:val="18"/>
        </w:rPr>
        <w:tab/>
      </w:r>
      <w:r w:rsidR="00C1694B" w:rsidRPr="0061355F">
        <w:rPr>
          <w:rFonts w:ascii="Verdana" w:hAnsi="Verdana" w:cs="Times New Roman"/>
          <w:noProof/>
          <w:sz w:val="18"/>
          <w:szCs w:val="18"/>
        </w:rPr>
        <w:tab/>
      </w:r>
      <w:r w:rsidR="00C1694B" w:rsidRPr="0061355F">
        <w:rPr>
          <w:rFonts w:ascii="Verdana" w:hAnsi="Verdana" w:cs="Times New Roman"/>
          <w:noProof/>
          <w:sz w:val="18"/>
          <w:szCs w:val="18"/>
        </w:rPr>
        <w:tab/>
      </w:r>
      <w:r w:rsidR="00530AE4" w:rsidRPr="0061355F">
        <w:rPr>
          <w:rFonts w:ascii="Verdana" w:hAnsi="Verdana" w:cs="Times New Roman"/>
          <w:noProof/>
          <w:sz w:val="18"/>
          <w:szCs w:val="18"/>
        </w:rPr>
        <w:tab/>
      </w:r>
      <w:r w:rsidR="00C1694B" w:rsidRPr="0061355F">
        <w:rPr>
          <w:rFonts w:ascii="Verdana" w:hAnsi="Verdana" w:cs="Times New Roman"/>
          <w:noProof/>
          <w:sz w:val="18"/>
          <w:szCs w:val="18"/>
        </w:rPr>
        <w:t>13</w:t>
      </w:r>
    </w:p>
    <w:p w:rsidR="000A1542" w:rsidRPr="0061355F" w:rsidRDefault="003D6F1F" w:rsidP="00AD732D">
      <w:pPr>
        <w:pStyle w:val="Lijstalinea"/>
        <w:numPr>
          <w:ilvl w:val="0"/>
          <w:numId w:val="12"/>
        </w:numPr>
        <w:rPr>
          <w:rFonts w:ascii="Verdana" w:hAnsi="Verdana" w:cs="Times New Roman"/>
          <w:noProof/>
          <w:sz w:val="18"/>
          <w:szCs w:val="18"/>
        </w:rPr>
      </w:pPr>
      <w:r w:rsidRPr="0061355F">
        <w:rPr>
          <w:rFonts w:ascii="Verdana" w:hAnsi="Verdana" w:cs="Times New Roman"/>
          <w:noProof/>
          <w:sz w:val="18"/>
          <w:szCs w:val="18"/>
        </w:rPr>
        <w:t>(D</w:t>
      </w:r>
      <w:r w:rsidR="000A1542" w:rsidRPr="0061355F">
        <w:rPr>
          <w:rFonts w:ascii="Verdana" w:hAnsi="Verdana" w:cs="Times New Roman"/>
          <w:noProof/>
          <w:sz w:val="18"/>
          <w:szCs w:val="18"/>
        </w:rPr>
        <w:t>reigen met) geweld door lid personeel</w:t>
      </w:r>
      <w:r w:rsidR="00C1694B" w:rsidRPr="0061355F">
        <w:rPr>
          <w:rFonts w:ascii="Verdana" w:hAnsi="Verdana" w:cs="Times New Roman"/>
          <w:noProof/>
          <w:sz w:val="18"/>
          <w:szCs w:val="18"/>
        </w:rPr>
        <w:tab/>
      </w:r>
      <w:r w:rsidR="00C1694B" w:rsidRPr="0061355F">
        <w:rPr>
          <w:rFonts w:ascii="Verdana" w:hAnsi="Verdana" w:cs="Times New Roman"/>
          <w:noProof/>
          <w:sz w:val="18"/>
          <w:szCs w:val="18"/>
        </w:rPr>
        <w:tab/>
      </w:r>
      <w:r w:rsidR="00C1694B" w:rsidRPr="0061355F">
        <w:rPr>
          <w:rFonts w:ascii="Verdana" w:hAnsi="Verdana" w:cs="Times New Roman"/>
          <w:noProof/>
          <w:sz w:val="18"/>
          <w:szCs w:val="18"/>
        </w:rPr>
        <w:tab/>
      </w:r>
      <w:r w:rsidR="00C1694B" w:rsidRPr="0061355F">
        <w:rPr>
          <w:rFonts w:ascii="Verdana" w:hAnsi="Verdana" w:cs="Times New Roman"/>
          <w:noProof/>
          <w:sz w:val="18"/>
          <w:szCs w:val="18"/>
        </w:rPr>
        <w:tab/>
      </w:r>
      <w:r w:rsidR="00530AE4" w:rsidRPr="0061355F">
        <w:rPr>
          <w:rFonts w:ascii="Verdana" w:hAnsi="Verdana" w:cs="Times New Roman"/>
          <w:noProof/>
          <w:sz w:val="18"/>
          <w:szCs w:val="18"/>
        </w:rPr>
        <w:tab/>
      </w:r>
      <w:r w:rsidR="00C1694B" w:rsidRPr="0061355F">
        <w:rPr>
          <w:rFonts w:ascii="Verdana" w:hAnsi="Verdana" w:cs="Times New Roman"/>
          <w:noProof/>
          <w:sz w:val="18"/>
          <w:szCs w:val="18"/>
        </w:rPr>
        <w:t>13</w:t>
      </w:r>
    </w:p>
    <w:p w:rsidR="000A1542" w:rsidRPr="0061355F" w:rsidRDefault="003D6F1F" w:rsidP="00AD732D">
      <w:pPr>
        <w:pStyle w:val="Lijstalinea"/>
        <w:numPr>
          <w:ilvl w:val="0"/>
          <w:numId w:val="12"/>
        </w:numPr>
        <w:rPr>
          <w:rFonts w:ascii="Verdana" w:hAnsi="Verdana" w:cs="Times New Roman"/>
          <w:noProof/>
          <w:sz w:val="18"/>
          <w:szCs w:val="18"/>
        </w:rPr>
      </w:pPr>
      <w:r w:rsidRPr="0061355F">
        <w:rPr>
          <w:rFonts w:ascii="Verdana" w:hAnsi="Verdana" w:cs="Times New Roman"/>
          <w:noProof/>
          <w:sz w:val="18"/>
          <w:szCs w:val="18"/>
        </w:rPr>
        <w:t>(D</w:t>
      </w:r>
      <w:r w:rsidR="000A1542" w:rsidRPr="0061355F">
        <w:rPr>
          <w:rFonts w:ascii="Verdana" w:hAnsi="Verdana" w:cs="Times New Roman"/>
          <w:noProof/>
          <w:sz w:val="18"/>
          <w:szCs w:val="18"/>
        </w:rPr>
        <w:t>riegen met) geweld door leerling, ouders of derden</w:t>
      </w:r>
      <w:r w:rsidR="00C1694B" w:rsidRPr="0061355F">
        <w:rPr>
          <w:rFonts w:ascii="Verdana" w:hAnsi="Verdana" w:cs="Times New Roman"/>
          <w:noProof/>
          <w:sz w:val="18"/>
          <w:szCs w:val="18"/>
        </w:rPr>
        <w:tab/>
      </w:r>
      <w:r w:rsidR="00C1694B" w:rsidRPr="0061355F">
        <w:rPr>
          <w:rFonts w:ascii="Verdana" w:hAnsi="Verdana" w:cs="Times New Roman"/>
          <w:noProof/>
          <w:sz w:val="18"/>
          <w:szCs w:val="18"/>
        </w:rPr>
        <w:tab/>
      </w:r>
      <w:r w:rsidR="00530AE4" w:rsidRPr="0061355F">
        <w:rPr>
          <w:rFonts w:ascii="Verdana" w:hAnsi="Verdana" w:cs="Times New Roman"/>
          <w:noProof/>
          <w:sz w:val="18"/>
          <w:szCs w:val="18"/>
        </w:rPr>
        <w:tab/>
      </w:r>
      <w:r w:rsidR="00671B64">
        <w:rPr>
          <w:rFonts w:ascii="Verdana" w:hAnsi="Verdana" w:cs="Times New Roman"/>
          <w:noProof/>
          <w:sz w:val="18"/>
          <w:szCs w:val="18"/>
        </w:rPr>
        <w:tab/>
      </w:r>
      <w:r w:rsidR="00C1694B" w:rsidRPr="0061355F">
        <w:rPr>
          <w:rFonts w:ascii="Verdana" w:hAnsi="Verdana" w:cs="Times New Roman"/>
          <w:noProof/>
          <w:sz w:val="18"/>
          <w:szCs w:val="18"/>
        </w:rPr>
        <w:t>14</w:t>
      </w:r>
    </w:p>
    <w:p w:rsidR="000A1542" w:rsidRPr="0061355F" w:rsidRDefault="000A1542" w:rsidP="00AD732D">
      <w:pPr>
        <w:pStyle w:val="Lijstalinea"/>
        <w:numPr>
          <w:ilvl w:val="0"/>
          <w:numId w:val="12"/>
        </w:numPr>
        <w:rPr>
          <w:rFonts w:ascii="Verdana" w:hAnsi="Verdana" w:cs="Times New Roman"/>
          <w:noProof/>
          <w:sz w:val="18"/>
          <w:szCs w:val="18"/>
        </w:rPr>
      </w:pPr>
      <w:r w:rsidRPr="0061355F">
        <w:rPr>
          <w:rFonts w:ascii="Verdana" w:hAnsi="Verdana" w:cs="Times New Roman"/>
          <w:noProof/>
          <w:sz w:val="18"/>
          <w:szCs w:val="18"/>
        </w:rPr>
        <w:t>Administratieve procedure naar aanleiding van melding</w:t>
      </w:r>
      <w:r w:rsidR="00C1694B" w:rsidRPr="0061355F">
        <w:rPr>
          <w:rFonts w:ascii="Verdana" w:hAnsi="Verdana" w:cs="Times New Roman"/>
          <w:noProof/>
          <w:sz w:val="18"/>
          <w:szCs w:val="18"/>
        </w:rPr>
        <w:tab/>
      </w:r>
      <w:r w:rsidR="00C1694B" w:rsidRPr="0061355F">
        <w:rPr>
          <w:rFonts w:ascii="Verdana" w:hAnsi="Verdana" w:cs="Times New Roman"/>
          <w:noProof/>
          <w:sz w:val="18"/>
          <w:szCs w:val="18"/>
        </w:rPr>
        <w:tab/>
      </w:r>
      <w:r w:rsidR="00530AE4" w:rsidRPr="0061355F">
        <w:rPr>
          <w:rFonts w:ascii="Verdana" w:hAnsi="Verdana" w:cs="Times New Roman"/>
          <w:noProof/>
          <w:sz w:val="18"/>
          <w:szCs w:val="18"/>
        </w:rPr>
        <w:tab/>
      </w:r>
      <w:r w:rsidR="00C1694B" w:rsidRPr="0061355F">
        <w:rPr>
          <w:rFonts w:ascii="Verdana" w:hAnsi="Verdana" w:cs="Times New Roman"/>
          <w:noProof/>
          <w:sz w:val="18"/>
          <w:szCs w:val="18"/>
        </w:rPr>
        <w:t>14</w:t>
      </w:r>
    </w:p>
    <w:p w:rsidR="000A1542" w:rsidRPr="0061355F" w:rsidRDefault="000A1542" w:rsidP="00AD732D">
      <w:pPr>
        <w:pStyle w:val="Lijstalinea"/>
        <w:numPr>
          <w:ilvl w:val="0"/>
          <w:numId w:val="12"/>
        </w:numPr>
        <w:rPr>
          <w:rFonts w:ascii="Verdana" w:hAnsi="Verdana" w:cs="Times New Roman"/>
          <w:noProof/>
          <w:sz w:val="18"/>
          <w:szCs w:val="18"/>
        </w:rPr>
      </w:pPr>
      <w:r w:rsidRPr="0061355F">
        <w:rPr>
          <w:rFonts w:ascii="Verdana" w:hAnsi="Verdana" w:cs="Times New Roman"/>
          <w:noProof/>
          <w:sz w:val="18"/>
          <w:szCs w:val="18"/>
        </w:rPr>
        <w:t>Voorkomen ongewenst seksueel gedrag</w:t>
      </w:r>
      <w:r w:rsidR="00C1694B" w:rsidRPr="0061355F">
        <w:rPr>
          <w:rFonts w:ascii="Verdana" w:hAnsi="Verdana" w:cs="Times New Roman"/>
          <w:noProof/>
          <w:sz w:val="18"/>
          <w:szCs w:val="18"/>
        </w:rPr>
        <w:tab/>
      </w:r>
      <w:r w:rsidR="00C1694B" w:rsidRPr="0061355F">
        <w:rPr>
          <w:rFonts w:ascii="Verdana" w:hAnsi="Verdana" w:cs="Times New Roman"/>
          <w:noProof/>
          <w:sz w:val="18"/>
          <w:szCs w:val="18"/>
        </w:rPr>
        <w:tab/>
      </w:r>
      <w:r w:rsidR="00C1694B" w:rsidRPr="0061355F">
        <w:rPr>
          <w:rFonts w:ascii="Verdana" w:hAnsi="Verdana" w:cs="Times New Roman"/>
          <w:noProof/>
          <w:sz w:val="18"/>
          <w:szCs w:val="18"/>
        </w:rPr>
        <w:tab/>
      </w:r>
      <w:r w:rsidR="00C1694B" w:rsidRPr="0061355F">
        <w:rPr>
          <w:rFonts w:ascii="Verdana" w:hAnsi="Verdana" w:cs="Times New Roman"/>
          <w:noProof/>
          <w:sz w:val="18"/>
          <w:szCs w:val="18"/>
        </w:rPr>
        <w:tab/>
      </w:r>
      <w:r w:rsidR="00530AE4" w:rsidRPr="0061355F">
        <w:rPr>
          <w:rFonts w:ascii="Verdana" w:hAnsi="Verdana" w:cs="Times New Roman"/>
          <w:noProof/>
          <w:sz w:val="18"/>
          <w:szCs w:val="18"/>
        </w:rPr>
        <w:tab/>
      </w:r>
      <w:r w:rsidR="00C1694B" w:rsidRPr="0061355F">
        <w:rPr>
          <w:rFonts w:ascii="Verdana" w:hAnsi="Verdana" w:cs="Times New Roman"/>
          <w:noProof/>
          <w:sz w:val="18"/>
          <w:szCs w:val="18"/>
        </w:rPr>
        <w:t>15</w:t>
      </w:r>
    </w:p>
    <w:p w:rsidR="000A1542" w:rsidRPr="0061355F" w:rsidRDefault="000A1542" w:rsidP="00AD732D">
      <w:pPr>
        <w:pStyle w:val="Lijstalinea"/>
        <w:numPr>
          <w:ilvl w:val="0"/>
          <w:numId w:val="12"/>
        </w:numPr>
        <w:rPr>
          <w:rFonts w:ascii="Verdana" w:hAnsi="Verdana" w:cs="Times New Roman"/>
          <w:noProof/>
          <w:sz w:val="18"/>
          <w:szCs w:val="18"/>
        </w:rPr>
      </w:pPr>
      <w:r w:rsidRPr="0061355F">
        <w:rPr>
          <w:rFonts w:ascii="Verdana" w:hAnsi="Verdana" w:cs="Times New Roman"/>
          <w:noProof/>
          <w:sz w:val="18"/>
          <w:szCs w:val="18"/>
        </w:rPr>
        <w:t>Gebruik van internet en andere digitale media</w:t>
      </w:r>
      <w:r w:rsidR="00C1694B" w:rsidRPr="0061355F">
        <w:rPr>
          <w:rFonts w:ascii="Verdana" w:hAnsi="Verdana" w:cs="Times New Roman"/>
          <w:noProof/>
          <w:sz w:val="18"/>
          <w:szCs w:val="18"/>
        </w:rPr>
        <w:tab/>
      </w:r>
      <w:r w:rsidR="00C1694B" w:rsidRPr="0061355F">
        <w:rPr>
          <w:rFonts w:ascii="Verdana" w:hAnsi="Verdana" w:cs="Times New Roman"/>
          <w:noProof/>
          <w:sz w:val="18"/>
          <w:szCs w:val="18"/>
        </w:rPr>
        <w:tab/>
      </w:r>
      <w:r w:rsidR="00C1694B" w:rsidRPr="0061355F">
        <w:rPr>
          <w:rFonts w:ascii="Verdana" w:hAnsi="Verdana" w:cs="Times New Roman"/>
          <w:noProof/>
          <w:sz w:val="18"/>
          <w:szCs w:val="18"/>
        </w:rPr>
        <w:tab/>
      </w:r>
      <w:r w:rsidR="00530AE4" w:rsidRPr="0061355F">
        <w:rPr>
          <w:rFonts w:ascii="Verdana" w:hAnsi="Verdana" w:cs="Times New Roman"/>
          <w:noProof/>
          <w:sz w:val="18"/>
          <w:szCs w:val="18"/>
        </w:rPr>
        <w:tab/>
      </w:r>
      <w:r w:rsidR="00671B64">
        <w:rPr>
          <w:rFonts w:ascii="Verdana" w:hAnsi="Verdana" w:cs="Times New Roman"/>
          <w:noProof/>
          <w:sz w:val="18"/>
          <w:szCs w:val="18"/>
        </w:rPr>
        <w:tab/>
      </w:r>
      <w:r w:rsidR="00C1694B" w:rsidRPr="0061355F">
        <w:rPr>
          <w:rFonts w:ascii="Verdana" w:hAnsi="Verdana" w:cs="Times New Roman"/>
          <w:noProof/>
          <w:sz w:val="18"/>
          <w:szCs w:val="18"/>
        </w:rPr>
        <w:t>16</w:t>
      </w:r>
    </w:p>
    <w:p w:rsidR="000A1542" w:rsidRPr="0061355F" w:rsidRDefault="000A1542" w:rsidP="00AD732D">
      <w:pPr>
        <w:pStyle w:val="Lijstalinea"/>
        <w:numPr>
          <w:ilvl w:val="0"/>
          <w:numId w:val="12"/>
        </w:numPr>
        <w:rPr>
          <w:rFonts w:ascii="Verdana" w:hAnsi="Verdana" w:cs="Times New Roman"/>
          <w:noProof/>
          <w:sz w:val="18"/>
          <w:szCs w:val="18"/>
        </w:rPr>
      </w:pPr>
      <w:r w:rsidRPr="0061355F">
        <w:rPr>
          <w:rFonts w:ascii="Verdana" w:hAnsi="Verdana" w:cs="Times New Roman"/>
          <w:noProof/>
          <w:sz w:val="18"/>
          <w:szCs w:val="18"/>
        </w:rPr>
        <w:t xml:space="preserve">Meldcode </w:t>
      </w:r>
      <w:r w:rsidR="00A6411D" w:rsidRPr="0061355F">
        <w:rPr>
          <w:rFonts w:ascii="Verdana" w:hAnsi="Verdana" w:cs="Times New Roman"/>
          <w:noProof/>
          <w:sz w:val="18"/>
          <w:szCs w:val="18"/>
        </w:rPr>
        <w:t>huiselijk geweld  en kindermishandeling</w:t>
      </w:r>
      <w:r w:rsidR="00C1694B" w:rsidRPr="0061355F">
        <w:rPr>
          <w:rFonts w:ascii="Verdana" w:hAnsi="Verdana" w:cs="Times New Roman"/>
          <w:noProof/>
          <w:sz w:val="18"/>
          <w:szCs w:val="18"/>
        </w:rPr>
        <w:tab/>
      </w:r>
      <w:r w:rsidR="00C1694B" w:rsidRPr="0061355F">
        <w:rPr>
          <w:rFonts w:ascii="Verdana" w:hAnsi="Verdana" w:cs="Times New Roman"/>
          <w:noProof/>
          <w:sz w:val="18"/>
          <w:szCs w:val="18"/>
        </w:rPr>
        <w:tab/>
      </w:r>
      <w:r w:rsidR="00C1694B" w:rsidRPr="0061355F">
        <w:rPr>
          <w:rFonts w:ascii="Verdana" w:hAnsi="Verdana" w:cs="Times New Roman"/>
          <w:noProof/>
          <w:sz w:val="18"/>
          <w:szCs w:val="18"/>
        </w:rPr>
        <w:tab/>
      </w:r>
      <w:r w:rsidR="00671B64">
        <w:rPr>
          <w:rFonts w:ascii="Verdana" w:hAnsi="Verdana" w:cs="Times New Roman"/>
          <w:noProof/>
          <w:sz w:val="18"/>
          <w:szCs w:val="18"/>
        </w:rPr>
        <w:tab/>
      </w:r>
      <w:r w:rsidR="00C1694B" w:rsidRPr="0061355F">
        <w:rPr>
          <w:rFonts w:ascii="Verdana" w:hAnsi="Verdana" w:cs="Times New Roman"/>
          <w:noProof/>
          <w:sz w:val="18"/>
          <w:szCs w:val="18"/>
        </w:rPr>
        <w:t>17</w:t>
      </w:r>
    </w:p>
    <w:p w:rsidR="00A6411D" w:rsidRPr="0061355F" w:rsidRDefault="00A6411D" w:rsidP="00A6411D">
      <w:pPr>
        <w:rPr>
          <w:rFonts w:ascii="Verdana" w:hAnsi="Verdana" w:cs="Times New Roman"/>
          <w:b/>
          <w:noProof/>
          <w:sz w:val="18"/>
          <w:szCs w:val="18"/>
        </w:rPr>
      </w:pPr>
      <w:r w:rsidRPr="0061355F">
        <w:rPr>
          <w:rFonts w:ascii="Verdana" w:hAnsi="Verdana" w:cs="Times New Roman"/>
          <w:b/>
          <w:noProof/>
          <w:sz w:val="18"/>
          <w:szCs w:val="18"/>
        </w:rPr>
        <w:t>Incidentenregistratie</w:t>
      </w:r>
      <w:r w:rsidR="003D6F1F" w:rsidRPr="0061355F">
        <w:rPr>
          <w:rFonts w:ascii="Verdana" w:hAnsi="Verdana" w:cs="Times New Roman"/>
          <w:b/>
          <w:noProof/>
          <w:sz w:val="18"/>
          <w:szCs w:val="18"/>
        </w:rPr>
        <w:tab/>
      </w:r>
      <w:r w:rsidR="003D6F1F" w:rsidRPr="0061355F">
        <w:rPr>
          <w:rFonts w:ascii="Verdana" w:hAnsi="Verdana" w:cs="Times New Roman"/>
          <w:b/>
          <w:noProof/>
          <w:sz w:val="18"/>
          <w:szCs w:val="18"/>
        </w:rPr>
        <w:tab/>
      </w:r>
      <w:r w:rsidR="003D6F1F" w:rsidRPr="0061355F">
        <w:rPr>
          <w:rFonts w:ascii="Verdana" w:hAnsi="Verdana" w:cs="Times New Roman"/>
          <w:b/>
          <w:noProof/>
          <w:sz w:val="18"/>
          <w:szCs w:val="18"/>
        </w:rPr>
        <w:tab/>
      </w:r>
      <w:r w:rsidR="003D6F1F" w:rsidRPr="0061355F">
        <w:rPr>
          <w:rFonts w:ascii="Verdana" w:hAnsi="Verdana" w:cs="Times New Roman"/>
          <w:b/>
          <w:noProof/>
          <w:sz w:val="18"/>
          <w:szCs w:val="18"/>
        </w:rPr>
        <w:tab/>
      </w:r>
      <w:r w:rsidR="003D6F1F" w:rsidRPr="0061355F">
        <w:rPr>
          <w:rFonts w:ascii="Verdana" w:hAnsi="Verdana" w:cs="Times New Roman"/>
          <w:b/>
          <w:noProof/>
          <w:sz w:val="18"/>
          <w:szCs w:val="18"/>
        </w:rPr>
        <w:tab/>
      </w:r>
      <w:r w:rsidR="003D6F1F" w:rsidRPr="0061355F">
        <w:rPr>
          <w:rFonts w:ascii="Verdana" w:hAnsi="Verdana" w:cs="Times New Roman"/>
          <w:b/>
          <w:noProof/>
          <w:sz w:val="18"/>
          <w:szCs w:val="18"/>
        </w:rPr>
        <w:tab/>
      </w:r>
      <w:r w:rsidR="003D6F1F" w:rsidRPr="0061355F">
        <w:rPr>
          <w:rFonts w:ascii="Verdana" w:hAnsi="Verdana" w:cs="Times New Roman"/>
          <w:b/>
          <w:noProof/>
          <w:sz w:val="18"/>
          <w:szCs w:val="18"/>
        </w:rPr>
        <w:tab/>
      </w:r>
      <w:r w:rsidR="003D6F1F" w:rsidRPr="0061355F">
        <w:rPr>
          <w:rFonts w:ascii="Verdana" w:hAnsi="Verdana" w:cs="Times New Roman"/>
          <w:b/>
          <w:noProof/>
          <w:sz w:val="18"/>
          <w:szCs w:val="18"/>
        </w:rPr>
        <w:tab/>
      </w:r>
      <w:r w:rsidR="003D6F1F" w:rsidRPr="0061355F">
        <w:rPr>
          <w:rFonts w:ascii="Verdana" w:hAnsi="Verdana" w:cs="Times New Roman"/>
          <w:noProof/>
          <w:sz w:val="18"/>
          <w:szCs w:val="18"/>
        </w:rPr>
        <w:t>17</w:t>
      </w:r>
    </w:p>
    <w:p w:rsidR="00A6411D" w:rsidRPr="0061355F" w:rsidRDefault="00A6411D" w:rsidP="00AD732D">
      <w:pPr>
        <w:pStyle w:val="Lijstalinea"/>
        <w:numPr>
          <w:ilvl w:val="0"/>
          <w:numId w:val="12"/>
        </w:numPr>
        <w:rPr>
          <w:rFonts w:ascii="Verdana" w:hAnsi="Verdana" w:cs="Times New Roman"/>
          <w:noProof/>
          <w:sz w:val="18"/>
          <w:szCs w:val="18"/>
        </w:rPr>
      </w:pPr>
      <w:r w:rsidRPr="0061355F">
        <w:rPr>
          <w:rFonts w:ascii="Verdana" w:hAnsi="Verdana" w:cs="Times New Roman"/>
          <w:noProof/>
          <w:sz w:val="18"/>
          <w:szCs w:val="18"/>
        </w:rPr>
        <w:t xml:space="preserve">Doelen </w:t>
      </w:r>
      <w:r w:rsidR="003D6F1F" w:rsidRPr="0061355F">
        <w:rPr>
          <w:rFonts w:ascii="Verdana" w:hAnsi="Verdana" w:cs="Times New Roman"/>
          <w:noProof/>
          <w:sz w:val="18"/>
          <w:szCs w:val="18"/>
        </w:rPr>
        <w:tab/>
      </w:r>
      <w:r w:rsidR="003D6F1F" w:rsidRPr="0061355F">
        <w:rPr>
          <w:rFonts w:ascii="Verdana" w:hAnsi="Verdana" w:cs="Times New Roman"/>
          <w:noProof/>
          <w:sz w:val="18"/>
          <w:szCs w:val="18"/>
        </w:rPr>
        <w:tab/>
      </w:r>
      <w:r w:rsidR="003D6F1F" w:rsidRPr="0061355F">
        <w:rPr>
          <w:rFonts w:ascii="Verdana" w:hAnsi="Verdana" w:cs="Times New Roman"/>
          <w:noProof/>
          <w:sz w:val="18"/>
          <w:szCs w:val="18"/>
        </w:rPr>
        <w:tab/>
      </w:r>
      <w:r w:rsidR="003D6F1F" w:rsidRPr="0061355F">
        <w:rPr>
          <w:rFonts w:ascii="Verdana" w:hAnsi="Verdana" w:cs="Times New Roman"/>
          <w:noProof/>
          <w:sz w:val="18"/>
          <w:szCs w:val="18"/>
        </w:rPr>
        <w:tab/>
      </w:r>
      <w:r w:rsidR="003D6F1F" w:rsidRPr="0061355F">
        <w:rPr>
          <w:rFonts w:ascii="Verdana" w:hAnsi="Verdana" w:cs="Times New Roman"/>
          <w:noProof/>
          <w:sz w:val="18"/>
          <w:szCs w:val="18"/>
        </w:rPr>
        <w:tab/>
      </w:r>
      <w:r w:rsidR="003D6F1F" w:rsidRPr="0061355F">
        <w:rPr>
          <w:rFonts w:ascii="Verdana" w:hAnsi="Verdana" w:cs="Times New Roman"/>
          <w:noProof/>
          <w:sz w:val="18"/>
          <w:szCs w:val="18"/>
        </w:rPr>
        <w:tab/>
      </w:r>
      <w:r w:rsidR="003D6F1F" w:rsidRPr="0061355F">
        <w:rPr>
          <w:rFonts w:ascii="Verdana" w:hAnsi="Verdana" w:cs="Times New Roman"/>
          <w:noProof/>
          <w:sz w:val="18"/>
          <w:szCs w:val="18"/>
        </w:rPr>
        <w:tab/>
      </w:r>
      <w:r w:rsidR="003D6F1F" w:rsidRPr="0061355F">
        <w:rPr>
          <w:rFonts w:ascii="Verdana" w:hAnsi="Verdana" w:cs="Times New Roman"/>
          <w:noProof/>
          <w:sz w:val="18"/>
          <w:szCs w:val="18"/>
        </w:rPr>
        <w:tab/>
      </w:r>
      <w:r w:rsidR="003D6F1F" w:rsidRPr="0061355F">
        <w:rPr>
          <w:rFonts w:ascii="Verdana" w:hAnsi="Verdana" w:cs="Times New Roman"/>
          <w:noProof/>
          <w:sz w:val="18"/>
          <w:szCs w:val="18"/>
        </w:rPr>
        <w:tab/>
      </w:r>
      <w:r w:rsidR="00671B64">
        <w:rPr>
          <w:rFonts w:ascii="Verdana" w:hAnsi="Verdana" w:cs="Times New Roman"/>
          <w:noProof/>
          <w:sz w:val="18"/>
          <w:szCs w:val="18"/>
        </w:rPr>
        <w:tab/>
      </w:r>
      <w:r w:rsidR="003D6F1F" w:rsidRPr="0061355F">
        <w:rPr>
          <w:rFonts w:ascii="Verdana" w:hAnsi="Verdana" w:cs="Times New Roman"/>
          <w:noProof/>
          <w:sz w:val="18"/>
          <w:szCs w:val="18"/>
        </w:rPr>
        <w:t>17</w:t>
      </w:r>
    </w:p>
    <w:p w:rsidR="00A6411D" w:rsidRPr="0061355F" w:rsidRDefault="00A6411D" w:rsidP="00AD732D">
      <w:pPr>
        <w:pStyle w:val="Lijstalinea"/>
        <w:numPr>
          <w:ilvl w:val="0"/>
          <w:numId w:val="12"/>
        </w:numPr>
        <w:rPr>
          <w:rFonts w:ascii="Verdana" w:hAnsi="Verdana" w:cs="Times New Roman"/>
          <w:noProof/>
          <w:sz w:val="18"/>
          <w:szCs w:val="18"/>
        </w:rPr>
      </w:pPr>
      <w:r w:rsidRPr="0061355F">
        <w:rPr>
          <w:rFonts w:ascii="Verdana" w:hAnsi="Verdana" w:cs="Times New Roman"/>
          <w:noProof/>
          <w:sz w:val="18"/>
          <w:szCs w:val="18"/>
        </w:rPr>
        <w:t>Organisatie</w:t>
      </w:r>
      <w:r w:rsidR="003D6F1F" w:rsidRPr="0061355F">
        <w:rPr>
          <w:rFonts w:ascii="Verdana" w:hAnsi="Verdana" w:cs="Times New Roman"/>
          <w:noProof/>
          <w:sz w:val="18"/>
          <w:szCs w:val="18"/>
        </w:rPr>
        <w:tab/>
      </w:r>
      <w:r w:rsidR="003D6F1F" w:rsidRPr="0061355F">
        <w:rPr>
          <w:rFonts w:ascii="Verdana" w:hAnsi="Verdana" w:cs="Times New Roman"/>
          <w:noProof/>
          <w:sz w:val="18"/>
          <w:szCs w:val="18"/>
        </w:rPr>
        <w:tab/>
      </w:r>
      <w:r w:rsidR="003D6F1F" w:rsidRPr="0061355F">
        <w:rPr>
          <w:rFonts w:ascii="Verdana" w:hAnsi="Verdana" w:cs="Times New Roman"/>
          <w:noProof/>
          <w:sz w:val="18"/>
          <w:szCs w:val="18"/>
        </w:rPr>
        <w:tab/>
      </w:r>
      <w:r w:rsidR="003D6F1F" w:rsidRPr="0061355F">
        <w:rPr>
          <w:rFonts w:ascii="Verdana" w:hAnsi="Verdana" w:cs="Times New Roman"/>
          <w:noProof/>
          <w:sz w:val="18"/>
          <w:szCs w:val="18"/>
        </w:rPr>
        <w:tab/>
      </w:r>
      <w:r w:rsidR="003D6F1F" w:rsidRPr="0061355F">
        <w:rPr>
          <w:rFonts w:ascii="Verdana" w:hAnsi="Verdana" w:cs="Times New Roman"/>
          <w:noProof/>
          <w:sz w:val="18"/>
          <w:szCs w:val="18"/>
        </w:rPr>
        <w:tab/>
      </w:r>
      <w:r w:rsidR="003D6F1F" w:rsidRPr="0061355F">
        <w:rPr>
          <w:rFonts w:ascii="Verdana" w:hAnsi="Verdana" w:cs="Times New Roman"/>
          <w:noProof/>
          <w:sz w:val="18"/>
          <w:szCs w:val="18"/>
        </w:rPr>
        <w:tab/>
      </w:r>
      <w:r w:rsidR="003D6F1F" w:rsidRPr="0061355F">
        <w:rPr>
          <w:rFonts w:ascii="Verdana" w:hAnsi="Verdana" w:cs="Times New Roman"/>
          <w:noProof/>
          <w:sz w:val="18"/>
          <w:szCs w:val="18"/>
        </w:rPr>
        <w:tab/>
      </w:r>
      <w:r w:rsidR="003D6F1F" w:rsidRPr="0061355F">
        <w:rPr>
          <w:rFonts w:ascii="Verdana" w:hAnsi="Verdana" w:cs="Times New Roman"/>
          <w:noProof/>
          <w:sz w:val="18"/>
          <w:szCs w:val="18"/>
        </w:rPr>
        <w:tab/>
      </w:r>
      <w:r w:rsidR="003D6F1F" w:rsidRPr="0061355F">
        <w:rPr>
          <w:rFonts w:ascii="Verdana" w:hAnsi="Verdana" w:cs="Times New Roman"/>
          <w:noProof/>
          <w:sz w:val="18"/>
          <w:szCs w:val="18"/>
        </w:rPr>
        <w:tab/>
      </w:r>
      <w:r w:rsidR="00C1694B" w:rsidRPr="0061355F">
        <w:rPr>
          <w:rFonts w:ascii="Verdana" w:hAnsi="Verdana" w:cs="Times New Roman"/>
          <w:noProof/>
          <w:sz w:val="18"/>
          <w:szCs w:val="18"/>
        </w:rPr>
        <w:t>18</w:t>
      </w:r>
    </w:p>
    <w:p w:rsidR="00A6411D" w:rsidRPr="0061355F" w:rsidRDefault="00A6411D" w:rsidP="00AD732D">
      <w:pPr>
        <w:pStyle w:val="Lijstalinea"/>
        <w:numPr>
          <w:ilvl w:val="0"/>
          <w:numId w:val="12"/>
        </w:numPr>
        <w:rPr>
          <w:rFonts w:ascii="Verdana" w:hAnsi="Verdana" w:cs="Times New Roman"/>
          <w:noProof/>
          <w:sz w:val="18"/>
          <w:szCs w:val="18"/>
        </w:rPr>
      </w:pPr>
      <w:r w:rsidRPr="0061355F">
        <w:rPr>
          <w:rFonts w:ascii="Verdana" w:hAnsi="Verdana" w:cs="Times New Roman"/>
          <w:noProof/>
          <w:sz w:val="18"/>
          <w:szCs w:val="18"/>
        </w:rPr>
        <w:t>Incidenten</w:t>
      </w:r>
      <w:r w:rsidR="003D6F1F" w:rsidRPr="0061355F">
        <w:rPr>
          <w:rFonts w:ascii="Verdana" w:hAnsi="Verdana" w:cs="Times New Roman"/>
          <w:noProof/>
          <w:sz w:val="18"/>
          <w:szCs w:val="18"/>
        </w:rPr>
        <w:tab/>
      </w:r>
      <w:r w:rsidR="003D6F1F" w:rsidRPr="0061355F">
        <w:rPr>
          <w:rFonts w:ascii="Verdana" w:hAnsi="Verdana" w:cs="Times New Roman"/>
          <w:noProof/>
          <w:sz w:val="18"/>
          <w:szCs w:val="18"/>
        </w:rPr>
        <w:tab/>
      </w:r>
      <w:r w:rsidR="003D6F1F" w:rsidRPr="0061355F">
        <w:rPr>
          <w:rFonts w:ascii="Verdana" w:hAnsi="Verdana" w:cs="Times New Roman"/>
          <w:noProof/>
          <w:sz w:val="18"/>
          <w:szCs w:val="18"/>
        </w:rPr>
        <w:tab/>
      </w:r>
      <w:r w:rsidR="003D6F1F" w:rsidRPr="0061355F">
        <w:rPr>
          <w:rFonts w:ascii="Verdana" w:hAnsi="Verdana" w:cs="Times New Roman"/>
          <w:noProof/>
          <w:sz w:val="18"/>
          <w:szCs w:val="18"/>
        </w:rPr>
        <w:tab/>
      </w:r>
      <w:r w:rsidR="003D6F1F" w:rsidRPr="0061355F">
        <w:rPr>
          <w:rFonts w:ascii="Verdana" w:hAnsi="Verdana" w:cs="Times New Roman"/>
          <w:noProof/>
          <w:sz w:val="18"/>
          <w:szCs w:val="18"/>
        </w:rPr>
        <w:tab/>
      </w:r>
      <w:r w:rsidR="003D6F1F" w:rsidRPr="0061355F">
        <w:rPr>
          <w:rFonts w:ascii="Verdana" w:hAnsi="Verdana" w:cs="Times New Roman"/>
          <w:noProof/>
          <w:sz w:val="18"/>
          <w:szCs w:val="18"/>
        </w:rPr>
        <w:tab/>
      </w:r>
      <w:r w:rsidR="003D6F1F" w:rsidRPr="0061355F">
        <w:rPr>
          <w:rFonts w:ascii="Verdana" w:hAnsi="Verdana" w:cs="Times New Roman"/>
          <w:noProof/>
          <w:sz w:val="18"/>
          <w:szCs w:val="18"/>
        </w:rPr>
        <w:tab/>
      </w:r>
      <w:r w:rsidR="003D6F1F" w:rsidRPr="0061355F">
        <w:rPr>
          <w:rFonts w:ascii="Verdana" w:hAnsi="Verdana" w:cs="Times New Roman"/>
          <w:noProof/>
          <w:sz w:val="18"/>
          <w:szCs w:val="18"/>
        </w:rPr>
        <w:tab/>
      </w:r>
      <w:r w:rsidR="003D6F1F" w:rsidRPr="0061355F">
        <w:rPr>
          <w:rFonts w:ascii="Verdana" w:hAnsi="Verdana" w:cs="Times New Roman"/>
          <w:noProof/>
          <w:sz w:val="18"/>
          <w:szCs w:val="18"/>
        </w:rPr>
        <w:tab/>
      </w:r>
      <w:r w:rsidR="00C1694B" w:rsidRPr="0061355F">
        <w:rPr>
          <w:rFonts w:ascii="Verdana" w:hAnsi="Verdana" w:cs="Times New Roman"/>
          <w:noProof/>
          <w:sz w:val="18"/>
          <w:szCs w:val="18"/>
        </w:rPr>
        <w:t>18</w:t>
      </w:r>
    </w:p>
    <w:p w:rsidR="00A6411D" w:rsidRPr="0061355F" w:rsidRDefault="00A6411D" w:rsidP="00A6411D">
      <w:pPr>
        <w:rPr>
          <w:rFonts w:ascii="Verdana" w:hAnsi="Verdana" w:cs="Times New Roman"/>
          <w:b/>
          <w:noProof/>
          <w:sz w:val="18"/>
          <w:szCs w:val="18"/>
        </w:rPr>
      </w:pPr>
      <w:r w:rsidRPr="0061355F">
        <w:rPr>
          <w:rFonts w:ascii="Verdana" w:hAnsi="Verdana" w:cs="Times New Roman"/>
          <w:b/>
          <w:noProof/>
          <w:sz w:val="18"/>
          <w:szCs w:val="18"/>
        </w:rPr>
        <w:t>Omgaan met gescheiden ouders</w:t>
      </w:r>
      <w:r w:rsidR="003D6F1F" w:rsidRPr="0061355F">
        <w:rPr>
          <w:rFonts w:ascii="Verdana" w:hAnsi="Verdana" w:cs="Times New Roman"/>
          <w:b/>
          <w:noProof/>
          <w:sz w:val="18"/>
          <w:szCs w:val="18"/>
        </w:rPr>
        <w:tab/>
      </w:r>
      <w:r w:rsidR="003D6F1F" w:rsidRPr="0061355F">
        <w:rPr>
          <w:rFonts w:ascii="Verdana" w:hAnsi="Verdana" w:cs="Times New Roman"/>
          <w:b/>
          <w:noProof/>
          <w:sz w:val="18"/>
          <w:szCs w:val="18"/>
        </w:rPr>
        <w:tab/>
      </w:r>
      <w:r w:rsidR="003D6F1F" w:rsidRPr="0061355F">
        <w:rPr>
          <w:rFonts w:ascii="Verdana" w:hAnsi="Verdana" w:cs="Times New Roman"/>
          <w:b/>
          <w:noProof/>
          <w:sz w:val="18"/>
          <w:szCs w:val="18"/>
        </w:rPr>
        <w:tab/>
      </w:r>
      <w:r w:rsidR="003D6F1F" w:rsidRPr="0061355F">
        <w:rPr>
          <w:rFonts w:ascii="Verdana" w:hAnsi="Verdana" w:cs="Times New Roman"/>
          <w:b/>
          <w:noProof/>
          <w:sz w:val="18"/>
          <w:szCs w:val="18"/>
        </w:rPr>
        <w:tab/>
      </w:r>
      <w:r w:rsidR="003D6F1F" w:rsidRPr="0061355F">
        <w:rPr>
          <w:rFonts w:ascii="Verdana" w:hAnsi="Verdana" w:cs="Times New Roman"/>
          <w:b/>
          <w:noProof/>
          <w:sz w:val="18"/>
          <w:szCs w:val="18"/>
        </w:rPr>
        <w:tab/>
      </w:r>
      <w:r w:rsidR="003D6F1F" w:rsidRPr="0061355F">
        <w:rPr>
          <w:rFonts w:ascii="Verdana" w:hAnsi="Verdana" w:cs="Times New Roman"/>
          <w:b/>
          <w:noProof/>
          <w:sz w:val="18"/>
          <w:szCs w:val="18"/>
        </w:rPr>
        <w:tab/>
      </w:r>
      <w:r w:rsidR="00671B64">
        <w:rPr>
          <w:rFonts w:ascii="Verdana" w:hAnsi="Verdana" w:cs="Times New Roman"/>
          <w:b/>
          <w:noProof/>
          <w:sz w:val="18"/>
          <w:szCs w:val="18"/>
        </w:rPr>
        <w:tab/>
      </w:r>
      <w:r w:rsidR="003D6F1F" w:rsidRPr="0061355F">
        <w:rPr>
          <w:rFonts w:ascii="Verdana" w:hAnsi="Verdana" w:cs="Times New Roman"/>
          <w:noProof/>
          <w:sz w:val="18"/>
          <w:szCs w:val="18"/>
        </w:rPr>
        <w:t>1</w:t>
      </w:r>
      <w:r w:rsidR="00C1694B" w:rsidRPr="0061355F">
        <w:rPr>
          <w:rFonts w:ascii="Verdana" w:hAnsi="Verdana" w:cs="Times New Roman"/>
          <w:noProof/>
          <w:sz w:val="18"/>
          <w:szCs w:val="18"/>
        </w:rPr>
        <w:t>9</w:t>
      </w:r>
    </w:p>
    <w:p w:rsidR="00A6411D" w:rsidRPr="0061355F" w:rsidRDefault="00A6411D" w:rsidP="00A6411D">
      <w:pPr>
        <w:rPr>
          <w:rFonts w:ascii="Verdana" w:hAnsi="Verdana" w:cs="Times New Roman"/>
          <w:noProof/>
          <w:sz w:val="18"/>
          <w:szCs w:val="18"/>
        </w:rPr>
      </w:pPr>
      <w:r w:rsidRPr="0061355F">
        <w:rPr>
          <w:rFonts w:ascii="Verdana" w:hAnsi="Verdana" w:cs="Times New Roman"/>
          <w:b/>
          <w:noProof/>
          <w:sz w:val="18"/>
          <w:szCs w:val="18"/>
        </w:rPr>
        <w:t>Omgaan met rouw en verdriet in de school</w:t>
      </w:r>
      <w:r w:rsidR="003D6F1F" w:rsidRPr="0061355F">
        <w:rPr>
          <w:rFonts w:ascii="Verdana" w:hAnsi="Verdana" w:cs="Times New Roman"/>
          <w:b/>
          <w:noProof/>
          <w:sz w:val="18"/>
          <w:szCs w:val="18"/>
        </w:rPr>
        <w:tab/>
      </w:r>
      <w:r w:rsidR="003D6F1F" w:rsidRPr="0061355F">
        <w:rPr>
          <w:rFonts w:ascii="Verdana" w:hAnsi="Verdana" w:cs="Times New Roman"/>
          <w:b/>
          <w:noProof/>
          <w:sz w:val="18"/>
          <w:szCs w:val="18"/>
        </w:rPr>
        <w:tab/>
      </w:r>
      <w:r w:rsidR="003D6F1F" w:rsidRPr="0061355F">
        <w:rPr>
          <w:rFonts w:ascii="Verdana" w:hAnsi="Verdana" w:cs="Times New Roman"/>
          <w:b/>
          <w:noProof/>
          <w:sz w:val="18"/>
          <w:szCs w:val="18"/>
        </w:rPr>
        <w:tab/>
      </w:r>
      <w:r w:rsidR="003D6F1F" w:rsidRPr="0061355F">
        <w:rPr>
          <w:rFonts w:ascii="Verdana" w:hAnsi="Verdana" w:cs="Times New Roman"/>
          <w:b/>
          <w:noProof/>
          <w:sz w:val="18"/>
          <w:szCs w:val="18"/>
        </w:rPr>
        <w:tab/>
      </w:r>
      <w:r w:rsidR="003D6F1F" w:rsidRPr="0061355F">
        <w:rPr>
          <w:rFonts w:ascii="Verdana" w:hAnsi="Verdana" w:cs="Times New Roman"/>
          <w:b/>
          <w:noProof/>
          <w:sz w:val="18"/>
          <w:szCs w:val="18"/>
        </w:rPr>
        <w:tab/>
      </w:r>
      <w:r w:rsidR="00C1694B" w:rsidRPr="0061355F">
        <w:rPr>
          <w:rFonts w:ascii="Verdana" w:hAnsi="Verdana" w:cs="Times New Roman"/>
          <w:noProof/>
          <w:sz w:val="18"/>
          <w:szCs w:val="18"/>
        </w:rPr>
        <w:t>21</w:t>
      </w:r>
    </w:p>
    <w:p w:rsidR="00C1694B" w:rsidRPr="0061355F" w:rsidRDefault="00C1694B" w:rsidP="00A6411D">
      <w:pPr>
        <w:rPr>
          <w:rFonts w:ascii="Verdana" w:hAnsi="Verdana" w:cs="Times New Roman"/>
          <w:noProof/>
          <w:sz w:val="18"/>
          <w:szCs w:val="18"/>
        </w:rPr>
      </w:pPr>
    </w:p>
    <w:p w:rsidR="00897767" w:rsidRPr="0061355F" w:rsidRDefault="00897767" w:rsidP="00A6411D">
      <w:pPr>
        <w:rPr>
          <w:rFonts w:ascii="Verdana" w:hAnsi="Verdana" w:cs="Times New Roman"/>
          <w:noProof/>
          <w:sz w:val="18"/>
          <w:szCs w:val="18"/>
        </w:rPr>
      </w:pPr>
    </w:p>
    <w:p w:rsidR="00897767" w:rsidRPr="0061355F" w:rsidRDefault="00897767" w:rsidP="00A6411D">
      <w:pPr>
        <w:rPr>
          <w:rFonts w:ascii="Verdana" w:hAnsi="Verdana" w:cs="Times New Roman"/>
          <w:noProof/>
          <w:sz w:val="18"/>
          <w:szCs w:val="18"/>
        </w:rPr>
      </w:pPr>
    </w:p>
    <w:p w:rsidR="00897767" w:rsidRPr="0061355F" w:rsidRDefault="00897767" w:rsidP="00A6411D">
      <w:pPr>
        <w:rPr>
          <w:rFonts w:ascii="Verdana" w:hAnsi="Verdana" w:cs="Times New Roman"/>
          <w:noProof/>
          <w:sz w:val="18"/>
          <w:szCs w:val="18"/>
        </w:rPr>
      </w:pPr>
    </w:p>
    <w:p w:rsidR="00530AE4" w:rsidRPr="0061355F" w:rsidRDefault="00530AE4" w:rsidP="00A6411D">
      <w:pPr>
        <w:rPr>
          <w:rFonts w:ascii="Verdana" w:hAnsi="Verdana" w:cs="Times New Roman"/>
          <w:noProof/>
          <w:sz w:val="18"/>
          <w:szCs w:val="18"/>
        </w:rPr>
      </w:pPr>
    </w:p>
    <w:p w:rsidR="00530AE4" w:rsidRPr="0061355F" w:rsidRDefault="00530AE4" w:rsidP="00A6411D">
      <w:pPr>
        <w:rPr>
          <w:rFonts w:ascii="Verdana" w:hAnsi="Verdana" w:cs="Times New Roman"/>
          <w:noProof/>
          <w:sz w:val="18"/>
          <w:szCs w:val="18"/>
        </w:rPr>
      </w:pPr>
    </w:p>
    <w:p w:rsidR="00530AE4" w:rsidRPr="0061355F" w:rsidRDefault="00530AE4" w:rsidP="00A6411D">
      <w:pPr>
        <w:rPr>
          <w:rFonts w:ascii="Verdana" w:hAnsi="Verdana" w:cs="Times New Roman"/>
          <w:noProof/>
          <w:sz w:val="18"/>
          <w:szCs w:val="18"/>
        </w:rPr>
      </w:pPr>
    </w:p>
    <w:p w:rsidR="00530AE4" w:rsidRPr="0061355F" w:rsidRDefault="00530AE4" w:rsidP="00A6411D">
      <w:pPr>
        <w:rPr>
          <w:rFonts w:ascii="Verdana" w:hAnsi="Verdana" w:cs="Times New Roman"/>
          <w:noProof/>
          <w:sz w:val="18"/>
          <w:szCs w:val="18"/>
        </w:rPr>
      </w:pPr>
    </w:p>
    <w:p w:rsidR="00530AE4" w:rsidRPr="0061355F" w:rsidRDefault="00530AE4" w:rsidP="00A6411D">
      <w:pPr>
        <w:rPr>
          <w:rFonts w:ascii="Verdana" w:hAnsi="Verdana" w:cs="Times New Roman"/>
          <w:noProof/>
          <w:sz w:val="18"/>
          <w:szCs w:val="18"/>
        </w:rPr>
      </w:pPr>
    </w:p>
    <w:p w:rsidR="00530AE4" w:rsidRPr="0061355F" w:rsidRDefault="00530AE4" w:rsidP="00A6411D">
      <w:pPr>
        <w:rPr>
          <w:rFonts w:ascii="Verdana" w:hAnsi="Verdana" w:cs="Times New Roman"/>
          <w:noProof/>
          <w:sz w:val="18"/>
          <w:szCs w:val="18"/>
        </w:rPr>
      </w:pPr>
    </w:p>
    <w:p w:rsidR="00530AE4" w:rsidRPr="0061355F" w:rsidRDefault="00530AE4" w:rsidP="00A6411D">
      <w:pPr>
        <w:rPr>
          <w:rFonts w:ascii="Verdana" w:hAnsi="Verdana" w:cs="Times New Roman"/>
          <w:noProof/>
          <w:sz w:val="18"/>
          <w:szCs w:val="18"/>
        </w:rPr>
      </w:pPr>
    </w:p>
    <w:p w:rsidR="00530AE4" w:rsidRPr="0061355F" w:rsidRDefault="00530AE4" w:rsidP="00A6411D">
      <w:pPr>
        <w:rPr>
          <w:rFonts w:ascii="Verdana" w:hAnsi="Verdana" w:cs="Times New Roman"/>
          <w:noProof/>
          <w:sz w:val="18"/>
          <w:szCs w:val="18"/>
        </w:rPr>
      </w:pPr>
    </w:p>
    <w:p w:rsidR="00530AE4" w:rsidRPr="0061355F" w:rsidRDefault="00530AE4" w:rsidP="00A6411D">
      <w:pPr>
        <w:rPr>
          <w:rFonts w:ascii="Verdana" w:hAnsi="Verdana" w:cs="Times New Roman"/>
          <w:noProof/>
          <w:sz w:val="18"/>
          <w:szCs w:val="18"/>
        </w:rPr>
      </w:pPr>
    </w:p>
    <w:p w:rsidR="00530AE4" w:rsidRPr="0061355F" w:rsidRDefault="00530AE4" w:rsidP="00A6411D">
      <w:pPr>
        <w:rPr>
          <w:rFonts w:ascii="Verdana" w:hAnsi="Verdana" w:cs="Times New Roman"/>
          <w:noProof/>
          <w:sz w:val="18"/>
          <w:szCs w:val="18"/>
        </w:rPr>
      </w:pPr>
    </w:p>
    <w:p w:rsidR="00530AE4" w:rsidRDefault="00530AE4" w:rsidP="00A6411D">
      <w:pPr>
        <w:rPr>
          <w:rFonts w:ascii="Verdana" w:hAnsi="Verdana" w:cs="Times New Roman"/>
          <w:noProof/>
          <w:sz w:val="18"/>
          <w:szCs w:val="18"/>
        </w:rPr>
      </w:pPr>
    </w:p>
    <w:p w:rsidR="00671B64" w:rsidRDefault="00671B64" w:rsidP="00A6411D">
      <w:pPr>
        <w:rPr>
          <w:rFonts w:ascii="Verdana" w:hAnsi="Verdana" w:cs="Times New Roman"/>
          <w:noProof/>
          <w:sz w:val="18"/>
          <w:szCs w:val="18"/>
        </w:rPr>
      </w:pPr>
    </w:p>
    <w:p w:rsidR="00671B64" w:rsidRDefault="00671B64" w:rsidP="00A6411D">
      <w:pPr>
        <w:rPr>
          <w:rFonts w:ascii="Verdana" w:hAnsi="Verdana" w:cs="Times New Roman"/>
          <w:noProof/>
          <w:sz w:val="18"/>
          <w:szCs w:val="18"/>
        </w:rPr>
      </w:pPr>
    </w:p>
    <w:p w:rsidR="00671B64" w:rsidRDefault="00671B64" w:rsidP="00A6411D">
      <w:pPr>
        <w:rPr>
          <w:rFonts w:ascii="Verdana" w:hAnsi="Verdana" w:cs="Times New Roman"/>
          <w:noProof/>
          <w:sz w:val="18"/>
          <w:szCs w:val="18"/>
        </w:rPr>
      </w:pPr>
    </w:p>
    <w:p w:rsidR="00FE14A4" w:rsidRDefault="00FE14A4" w:rsidP="00A6411D">
      <w:pPr>
        <w:rPr>
          <w:rFonts w:ascii="Verdana" w:hAnsi="Verdana" w:cs="Times New Roman"/>
          <w:noProof/>
          <w:sz w:val="18"/>
          <w:szCs w:val="18"/>
        </w:rPr>
      </w:pPr>
    </w:p>
    <w:tbl>
      <w:tblPr>
        <w:tblStyle w:val="Tabelraster"/>
        <w:tblW w:w="0" w:type="auto"/>
        <w:tblLook w:val="04A0" w:firstRow="1" w:lastRow="0" w:firstColumn="1" w:lastColumn="0" w:noHBand="0" w:noVBand="1"/>
      </w:tblPr>
      <w:tblGrid>
        <w:gridCol w:w="9212"/>
      </w:tblGrid>
      <w:tr w:rsidR="00671B64" w:rsidTr="00A27306">
        <w:tc>
          <w:tcPr>
            <w:tcW w:w="9212" w:type="dxa"/>
            <w:shd w:val="clear" w:color="auto" w:fill="0070C0"/>
          </w:tcPr>
          <w:p w:rsidR="00671B64" w:rsidRPr="00671B64" w:rsidRDefault="00671B64" w:rsidP="00A6411D">
            <w:pPr>
              <w:rPr>
                <w:rFonts w:ascii="Verdana" w:hAnsi="Verdana" w:cs="Times New Roman"/>
                <w:b/>
                <w:noProof/>
                <w:sz w:val="18"/>
                <w:szCs w:val="18"/>
              </w:rPr>
            </w:pPr>
            <w:r w:rsidRPr="0061355F">
              <w:rPr>
                <w:rFonts w:ascii="Verdana" w:hAnsi="Verdana" w:cs="Times New Roman"/>
                <w:noProof/>
                <w:sz w:val="18"/>
                <w:szCs w:val="18"/>
              </w:rPr>
              <w:t>Bij dit Veiligheidsplan horen de volgende bijlagen:</w:t>
            </w:r>
          </w:p>
        </w:tc>
      </w:tr>
    </w:tbl>
    <w:p w:rsidR="00671B64" w:rsidRPr="0061355F" w:rsidRDefault="00671B64" w:rsidP="00A6411D">
      <w:pPr>
        <w:rPr>
          <w:rFonts w:ascii="Verdana" w:hAnsi="Verdana" w:cs="Times New Roman"/>
          <w:noProof/>
          <w:sz w:val="18"/>
          <w:szCs w:val="18"/>
        </w:rPr>
      </w:pPr>
    </w:p>
    <w:p w:rsidR="009B1DE9" w:rsidRPr="0061355F" w:rsidRDefault="009B1DE9" w:rsidP="00EE4657">
      <w:pPr>
        <w:rPr>
          <w:rFonts w:ascii="Verdana" w:hAnsi="Verdana" w:cs="Times New Roman"/>
          <w:noProof/>
          <w:sz w:val="18"/>
          <w:szCs w:val="18"/>
        </w:rPr>
      </w:pPr>
    </w:p>
    <w:p w:rsidR="009B1DE9" w:rsidRPr="0061355F" w:rsidRDefault="009B1DE9" w:rsidP="00EE4657">
      <w:pPr>
        <w:rPr>
          <w:rFonts w:ascii="Verdana" w:hAnsi="Verdana" w:cs="Times New Roman"/>
          <w:noProof/>
          <w:sz w:val="18"/>
          <w:szCs w:val="18"/>
        </w:rPr>
      </w:pPr>
      <w:r w:rsidRPr="0061355F">
        <w:rPr>
          <w:rFonts w:ascii="Verdana" w:hAnsi="Verdana" w:cs="Times New Roman"/>
          <w:noProof/>
          <w:sz w:val="18"/>
          <w:szCs w:val="18"/>
        </w:rPr>
        <w:t>Bijlage 1a:</w:t>
      </w:r>
      <w:r w:rsidRPr="0061355F">
        <w:rPr>
          <w:rFonts w:ascii="Verdana" w:hAnsi="Verdana" w:cs="Times New Roman"/>
          <w:noProof/>
          <w:sz w:val="18"/>
          <w:szCs w:val="18"/>
        </w:rPr>
        <w:tab/>
        <w:t>Klachtenregeling OOE</w:t>
      </w:r>
    </w:p>
    <w:p w:rsidR="009B1DE9" w:rsidRDefault="009B1DE9" w:rsidP="00671B64">
      <w:pPr>
        <w:ind w:firstLine="708"/>
        <w:rPr>
          <w:rFonts w:ascii="Verdana" w:hAnsi="Verdana" w:cs="Times New Roman"/>
          <w:noProof/>
          <w:sz w:val="18"/>
          <w:szCs w:val="18"/>
        </w:rPr>
      </w:pPr>
      <w:r w:rsidRPr="0061355F">
        <w:rPr>
          <w:rFonts w:ascii="Verdana" w:hAnsi="Verdana" w:cs="Times New Roman"/>
          <w:noProof/>
          <w:sz w:val="18"/>
          <w:szCs w:val="18"/>
        </w:rPr>
        <w:t>1b:</w:t>
      </w:r>
      <w:r w:rsidRPr="0061355F">
        <w:rPr>
          <w:rFonts w:ascii="Verdana" w:hAnsi="Verdana" w:cs="Times New Roman"/>
          <w:noProof/>
          <w:sz w:val="18"/>
          <w:szCs w:val="18"/>
        </w:rPr>
        <w:tab/>
        <w:t>Applicatie klachtenregeling</w:t>
      </w:r>
    </w:p>
    <w:p w:rsidR="00671B64" w:rsidRPr="0061355F" w:rsidRDefault="00671B64" w:rsidP="00671B64">
      <w:pPr>
        <w:ind w:firstLine="708"/>
        <w:rPr>
          <w:rFonts w:ascii="Verdana" w:hAnsi="Verdana" w:cs="Times New Roman"/>
          <w:noProof/>
          <w:sz w:val="18"/>
          <w:szCs w:val="18"/>
        </w:rPr>
      </w:pPr>
    </w:p>
    <w:p w:rsidR="009B1DE9" w:rsidRDefault="009B1DE9" w:rsidP="00EE4657">
      <w:pPr>
        <w:rPr>
          <w:rFonts w:ascii="Verdana" w:hAnsi="Verdana" w:cs="Times New Roman"/>
          <w:noProof/>
          <w:sz w:val="18"/>
          <w:szCs w:val="18"/>
        </w:rPr>
      </w:pPr>
      <w:r w:rsidRPr="0061355F">
        <w:rPr>
          <w:rFonts w:ascii="Verdana" w:hAnsi="Verdana" w:cs="Times New Roman"/>
          <w:noProof/>
          <w:sz w:val="18"/>
          <w:szCs w:val="18"/>
        </w:rPr>
        <w:t>Bijlage 2:</w:t>
      </w:r>
      <w:r w:rsidRPr="0061355F">
        <w:rPr>
          <w:rFonts w:ascii="Verdana" w:hAnsi="Verdana" w:cs="Times New Roman"/>
          <w:noProof/>
          <w:sz w:val="18"/>
          <w:szCs w:val="18"/>
        </w:rPr>
        <w:tab/>
        <w:t>Ontruimingsplan van de school</w:t>
      </w:r>
    </w:p>
    <w:p w:rsidR="00671B64" w:rsidRPr="0061355F" w:rsidRDefault="00671B64" w:rsidP="00EE4657">
      <w:pPr>
        <w:rPr>
          <w:rFonts w:ascii="Verdana" w:hAnsi="Verdana" w:cs="Times New Roman"/>
          <w:noProof/>
          <w:sz w:val="18"/>
          <w:szCs w:val="18"/>
        </w:rPr>
      </w:pPr>
    </w:p>
    <w:p w:rsidR="009B1DE9" w:rsidRDefault="009B1DE9" w:rsidP="00EE4657">
      <w:pPr>
        <w:rPr>
          <w:rFonts w:ascii="Verdana" w:hAnsi="Verdana" w:cs="Times New Roman"/>
          <w:noProof/>
          <w:sz w:val="18"/>
          <w:szCs w:val="18"/>
        </w:rPr>
      </w:pPr>
      <w:r w:rsidRPr="0061355F">
        <w:rPr>
          <w:rFonts w:ascii="Verdana" w:hAnsi="Verdana" w:cs="Times New Roman"/>
          <w:noProof/>
          <w:sz w:val="18"/>
          <w:szCs w:val="18"/>
        </w:rPr>
        <w:t>Bijlage 3:</w:t>
      </w:r>
      <w:r w:rsidRPr="0061355F">
        <w:rPr>
          <w:rFonts w:ascii="Verdana" w:hAnsi="Verdana" w:cs="Times New Roman"/>
          <w:noProof/>
          <w:sz w:val="18"/>
          <w:szCs w:val="18"/>
        </w:rPr>
        <w:tab/>
        <w:t>protocol Voorbehouden risicovolle handelingen</w:t>
      </w:r>
    </w:p>
    <w:p w:rsidR="00671B64" w:rsidRPr="0061355F" w:rsidRDefault="00671B64" w:rsidP="00EE4657">
      <w:pPr>
        <w:rPr>
          <w:rFonts w:ascii="Verdana" w:hAnsi="Verdana" w:cs="Times New Roman"/>
          <w:noProof/>
          <w:sz w:val="18"/>
          <w:szCs w:val="18"/>
        </w:rPr>
      </w:pPr>
    </w:p>
    <w:p w:rsidR="009B1DE9" w:rsidRPr="00066AF1" w:rsidRDefault="009B1DE9" w:rsidP="00EE4657">
      <w:pPr>
        <w:rPr>
          <w:rFonts w:ascii="Verdana" w:hAnsi="Verdana" w:cs="Times New Roman"/>
          <w:noProof/>
          <w:sz w:val="18"/>
          <w:szCs w:val="18"/>
        </w:rPr>
      </w:pPr>
      <w:r w:rsidRPr="00066AF1">
        <w:rPr>
          <w:rFonts w:ascii="Verdana" w:hAnsi="Verdana" w:cs="Times New Roman"/>
          <w:noProof/>
          <w:sz w:val="18"/>
          <w:szCs w:val="18"/>
        </w:rPr>
        <w:t>Bijlage 4:</w:t>
      </w:r>
      <w:r w:rsidRPr="00066AF1">
        <w:rPr>
          <w:rFonts w:ascii="Verdana" w:hAnsi="Verdana" w:cs="Times New Roman"/>
          <w:noProof/>
          <w:sz w:val="18"/>
          <w:szCs w:val="18"/>
        </w:rPr>
        <w:tab/>
        <w:t>Gedragscode OOE</w:t>
      </w:r>
      <w:r w:rsidR="00A424BC" w:rsidRPr="00066AF1">
        <w:rPr>
          <w:rFonts w:ascii="Verdana" w:hAnsi="Verdana" w:cs="Times New Roman"/>
          <w:noProof/>
          <w:sz w:val="18"/>
          <w:szCs w:val="18"/>
        </w:rPr>
        <w:t xml:space="preserve"> volgt</w:t>
      </w:r>
    </w:p>
    <w:p w:rsidR="00671B64" w:rsidRPr="0061355F" w:rsidRDefault="00671B64" w:rsidP="00EE4657">
      <w:pPr>
        <w:rPr>
          <w:rFonts w:ascii="Verdana" w:hAnsi="Verdana" w:cs="Times New Roman"/>
          <w:noProof/>
          <w:sz w:val="18"/>
          <w:szCs w:val="18"/>
        </w:rPr>
      </w:pPr>
    </w:p>
    <w:p w:rsidR="009B1DE9" w:rsidRDefault="009B1DE9" w:rsidP="00EE4657">
      <w:pPr>
        <w:rPr>
          <w:rFonts w:ascii="Verdana" w:hAnsi="Verdana" w:cs="Times New Roman"/>
          <w:noProof/>
          <w:sz w:val="18"/>
          <w:szCs w:val="18"/>
        </w:rPr>
      </w:pPr>
      <w:r w:rsidRPr="0061355F">
        <w:rPr>
          <w:rFonts w:ascii="Verdana" w:hAnsi="Verdana" w:cs="Times New Roman"/>
          <w:noProof/>
          <w:sz w:val="18"/>
          <w:szCs w:val="18"/>
        </w:rPr>
        <w:t>Bijlage 5:</w:t>
      </w:r>
      <w:r w:rsidRPr="0061355F">
        <w:rPr>
          <w:rFonts w:ascii="Verdana" w:hAnsi="Verdana" w:cs="Times New Roman"/>
          <w:noProof/>
          <w:sz w:val="18"/>
          <w:szCs w:val="18"/>
        </w:rPr>
        <w:tab/>
        <w:t>Pestprotocol</w:t>
      </w:r>
    </w:p>
    <w:p w:rsidR="00671B64" w:rsidRPr="0061355F" w:rsidRDefault="00671B64" w:rsidP="00EE4657">
      <w:pPr>
        <w:rPr>
          <w:rFonts w:ascii="Verdana" w:hAnsi="Verdana" w:cs="Times New Roman"/>
          <w:noProof/>
          <w:sz w:val="18"/>
          <w:szCs w:val="18"/>
        </w:rPr>
      </w:pPr>
    </w:p>
    <w:p w:rsidR="009B1DE9" w:rsidRDefault="009B1DE9" w:rsidP="00EE4657">
      <w:pPr>
        <w:rPr>
          <w:rFonts w:ascii="Verdana" w:hAnsi="Verdana" w:cs="Times New Roman"/>
          <w:noProof/>
          <w:sz w:val="18"/>
          <w:szCs w:val="18"/>
        </w:rPr>
      </w:pPr>
      <w:r w:rsidRPr="0061355F">
        <w:rPr>
          <w:rFonts w:ascii="Verdana" w:hAnsi="Verdana" w:cs="Times New Roman"/>
          <w:noProof/>
          <w:sz w:val="18"/>
          <w:szCs w:val="18"/>
        </w:rPr>
        <w:t>Bijlage 6:</w:t>
      </w:r>
      <w:r w:rsidRPr="0061355F">
        <w:rPr>
          <w:rFonts w:ascii="Verdana" w:hAnsi="Verdana" w:cs="Times New Roman"/>
          <w:noProof/>
          <w:sz w:val="18"/>
          <w:szCs w:val="18"/>
        </w:rPr>
        <w:tab/>
        <w:t>Stappenplan i.v.nm. negatief gedrag</w:t>
      </w:r>
    </w:p>
    <w:p w:rsidR="00671B64" w:rsidRPr="0061355F" w:rsidRDefault="00671B64" w:rsidP="00EE4657">
      <w:pPr>
        <w:rPr>
          <w:rFonts w:ascii="Verdana" w:hAnsi="Verdana" w:cs="Times New Roman"/>
          <w:noProof/>
          <w:sz w:val="18"/>
          <w:szCs w:val="18"/>
        </w:rPr>
      </w:pPr>
    </w:p>
    <w:p w:rsidR="009B1DE9" w:rsidRDefault="009B1DE9" w:rsidP="00EE4657">
      <w:pPr>
        <w:rPr>
          <w:rFonts w:ascii="Verdana" w:hAnsi="Verdana" w:cs="Times New Roman"/>
          <w:noProof/>
          <w:sz w:val="18"/>
          <w:szCs w:val="18"/>
        </w:rPr>
      </w:pPr>
      <w:r w:rsidRPr="0061355F">
        <w:rPr>
          <w:rFonts w:ascii="Verdana" w:hAnsi="Verdana" w:cs="Times New Roman"/>
          <w:noProof/>
          <w:sz w:val="18"/>
          <w:szCs w:val="18"/>
        </w:rPr>
        <w:t>Bijlage 7:</w:t>
      </w:r>
      <w:r w:rsidRPr="0061355F">
        <w:rPr>
          <w:rFonts w:ascii="Verdana" w:hAnsi="Verdana" w:cs="Times New Roman"/>
          <w:noProof/>
          <w:sz w:val="18"/>
          <w:szCs w:val="18"/>
        </w:rPr>
        <w:tab/>
        <w:t>Meldingsformulier klachten</w:t>
      </w:r>
    </w:p>
    <w:p w:rsidR="00671B64" w:rsidRPr="0061355F" w:rsidRDefault="00671B64" w:rsidP="00EE4657">
      <w:pPr>
        <w:rPr>
          <w:rFonts w:ascii="Verdana" w:hAnsi="Verdana" w:cs="Times New Roman"/>
          <w:noProof/>
          <w:sz w:val="18"/>
          <w:szCs w:val="18"/>
        </w:rPr>
      </w:pPr>
    </w:p>
    <w:p w:rsidR="009B1DE9" w:rsidRPr="00066AF1" w:rsidRDefault="009B1DE9" w:rsidP="00EE4657">
      <w:pPr>
        <w:rPr>
          <w:rFonts w:ascii="Verdana" w:hAnsi="Verdana" w:cs="Times New Roman"/>
          <w:noProof/>
          <w:sz w:val="18"/>
          <w:szCs w:val="18"/>
        </w:rPr>
      </w:pPr>
      <w:r w:rsidRPr="00066AF1">
        <w:rPr>
          <w:rFonts w:ascii="Verdana" w:hAnsi="Verdana" w:cs="Times New Roman"/>
          <w:noProof/>
          <w:sz w:val="18"/>
          <w:szCs w:val="18"/>
        </w:rPr>
        <w:t>Bijlage 8:</w:t>
      </w:r>
      <w:r w:rsidRPr="00066AF1">
        <w:rPr>
          <w:rFonts w:ascii="Verdana" w:hAnsi="Verdana" w:cs="Times New Roman"/>
          <w:noProof/>
          <w:sz w:val="18"/>
          <w:szCs w:val="18"/>
        </w:rPr>
        <w:tab/>
        <w:t>Protocol gebruik computer en internet</w:t>
      </w:r>
      <w:r w:rsidR="00A424BC" w:rsidRPr="00066AF1">
        <w:rPr>
          <w:rFonts w:ascii="Verdana" w:hAnsi="Verdana" w:cs="Times New Roman"/>
          <w:noProof/>
          <w:sz w:val="18"/>
          <w:szCs w:val="18"/>
        </w:rPr>
        <w:t xml:space="preserve"> volgt</w:t>
      </w:r>
    </w:p>
    <w:p w:rsidR="00671B64" w:rsidRPr="00066AF1" w:rsidRDefault="00671B64" w:rsidP="00EE4657">
      <w:pPr>
        <w:rPr>
          <w:rFonts w:ascii="Verdana" w:hAnsi="Verdana" w:cs="Times New Roman"/>
          <w:noProof/>
          <w:sz w:val="18"/>
          <w:szCs w:val="18"/>
        </w:rPr>
      </w:pPr>
    </w:p>
    <w:p w:rsidR="00702633" w:rsidRPr="00066AF1" w:rsidRDefault="009B1DE9" w:rsidP="00EE4657">
      <w:pPr>
        <w:rPr>
          <w:rFonts w:ascii="Verdana" w:hAnsi="Verdana" w:cs="Times New Roman"/>
          <w:noProof/>
          <w:sz w:val="18"/>
          <w:szCs w:val="18"/>
        </w:rPr>
      </w:pPr>
      <w:r w:rsidRPr="00066AF1">
        <w:rPr>
          <w:rFonts w:ascii="Verdana" w:hAnsi="Verdana" w:cs="Times New Roman"/>
          <w:noProof/>
          <w:sz w:val="18"/>
          <w:szCs w:val="18"/>
        </w:rPr>
        <w:t>Bijlage 9:</w:t>
      </w:r>
      <w:r w:rsidRPr="00066AF1">
        <w:rPr>
          <w:rFonts w:ascii="Verdana" w:hAnsi="Verdana" w:cs="Times New Roman"/>
          <w:noProof/>
          <w:sz w:val="18"/>
          <w:szCs w:val="18"/>
        </w:rPr>
        <w:tab/>
        <w:t>P</w:t>
      </w:r>
      <w:r w:rsidR="00702633" w:rsidRPr="00066AF1">
        <w:rPr>
          <w:rFonts w:ascii="Verdana" w:hAnsi="Verdana" w:cs="Times New Roman"/>
          <w:noProof/>
          <w:sz w:val="18"/>
          <w:szCs w:val="18"/>
        </w:rPr>
        <w:t>rotocol Social Media stafbureau OOE, basis- en speciaal onderwijs</w:t>
      </w:r>
      <w:r w:rsidR="00A424BC" w:rsidRPr="00066AF1">
        <w:rPr>
          <w:rFonts w:ascii="Verdana" w:hAnsi="Verdana" w:cs="Times New Roman"/>
          <w:noProof/>
          <w:sz w:val="18"/>
          <w:szCs w:val="18"/>
        </w:rPr>
        <w:t xml:space="preserve"> volgt</w:t>
      </w:r>
    </w:p>
    <w:p w:rsidR="00671B64" w:rsidRPr="0061355F" w:rsidRDefault="00671B64" w:rsidP="00EE4657">
      <w:pPr>
        <w:rPr>
          <w:rFonts w:ascii="Verdana" w:hAnsi="Verdana" w:cs="Times New Roman"/>
          <w:noProof/>
          <w:sz w:val="18"/>
          <w:szCs w:val="18"/>
        </w:rPr>
      </w:pPr>
    </w:p>
    <w:p w:rsidR="00702633" w:rsidRDefault="00702633" w:rsidP="00EE4657">
      <w:pPr>
        <w:rPr>
          <w:rFonts w:ascii="Verdana" w:hAnsi="Verdana" w:cs="Times New Roman"/>
          <w:noProof/>
          <w:sz w:val="18"/>
          <w:szCs w:val="18"/>
        </w:rPr>
      </w:pPr>
      <w:r w:rsidRPr="0061355F">
        <w:rPr>
          <w:rFonts w:ascii="Verdana" w:hAnsi="Verdana" w:cs="Times New Roman"/>
          <w:noProof/>
          <w:sz w:val="18"/>
          <w:szCs w:val="18"/>
        </w:rPr>
        <w:t>Bijlage 10:</w:t>
      </w:r>
      <w:r w:rsidRPr="0061355F">
        <w:rPr>
          <w:rFonts w:ascii="Verdana" w:hAnsi="Verdana" w:cs="Times New Roman"/>
          <w:noProof/>
          <w:sz w:val="18"/>
          <w:szCs w:val="18"/>
        </w:rPr>
        <w:tab/>
        <w:t>Meldcode huiselijk geweld</w:t>
      </w:r>
    </w:p>
    <w:p w:rsidR="00671B64" w:rsidRPr="0061355F" w:rsidRDefault="00671B64" w:rsidP="00EE4657">
      <w:pPr>
        <w:rPr>
          <w:rFonts w:ascii="Verdana" w:hAnsi="Verdana" w:cs="Times New Roman"/>
          <w:noProof/>
          <w:sz w:val="18"/>
          <w:szCs w:val="18"/>
        </w:rPr>
      </w:pPr>
    </w:p>
    <w:p w:rsidR="004D5F20" w:rsidRDefault="004D5F20" w:rsidP="00EE4657">
      <w:pPr>
        <w:rPr>
          <w:rFonts w:ascii="Verdana" w:hAnsi="Verdana" w:cs="Times New Roman"/>
          <w:noProof/>
          <w:sz w:val="18"/>
          <w:szCs w:val="18"/>
        </w:rPr>
      </w:pPr>
      <w:r w:rsidRPr="0061355F">
        <w:rPr>
          <w:rFonts w:ascii="Verdana" w:hAnsi="Verdana" w:cs="Times New Roman"/>
          <w:noProof/>
          <w:sz w:val="18"/>
          <w:szCs w:val="18"/>
        </w:rPr>
        <w:t>Bijlage 11:</w:t>
      </w:r>
      <w:r w:rsidRPr="0061355F">
        <w:rPr>
          <w:rFonts w:ascii="Verdana" w:hAnsi="Verdana" w:cs="Times New Roman"/>
          <w:noProof/>
          <w:sz w:val="18"/>
          <w:szCs w:val="18"/>
        </w:rPr>
        <w:tab/>
        <w:t>formulier registratie incidenten</w:t>
      </w:r>
    </w:p>
    <w:p w:rsidR="00671B64" w:rsidRPr="0061355F" w:rsidRDefault="00671B64" w:rsidP="00EE4657">
      <w:pPr>
        <w:rPr>
          <w:rFonts w:ascii="Verdana" w:hAnsi="Verdana" w:cs="Times New Roman"/>
          <w:noProof/>
          <w:sz w:val="18"/>
          <w:szCs w:val="18"/>
        </w:rPr>
      </w:pPr>
    </w:p>
    <w:p w:rsidR="00376BAE" w:rsidRDefault="004D5F20" w:rsidP="00EE4657">
      <w:pPr>
        <w:rPr>
          <w:rFonts w:ascii="Verdana" w:hAnsi="Verdana" w:cs="Times New Roman"/>
          <w:noProof/>
          <w:sz w:val="18"/>
          <w:szCs w:val="18"/>
        </w:rPr>
      </w:pPr>
      <w:r w:rsidRPr="0061355F">
        <w:rPr>
          <w:rFonts w:ascii="Verdana" w:hAnsi="Verdana" w:cs="Times New Roman"/>
          <w:noProof/>
          <w:sz w:val="18"/>
          <w:szCs w:val="18"/>
        </w:rPr>
        <w:t>Bijlage 12</w:t>
      </w:r>
      <w:r w:rsidR="00376BAE" w:rsidRPr="0061355F">
        <w:rPr>
          <w:rFonts w:ascii="Verdana" w:hAnsi="Verdana" w:cs="Times New Roman"/>
          <w:noProof/>
          <w:sz w:val="18"/>
          <w:szCs w:val="18"/>
        </w:rPr>
        <w:t>:</w:t>
      </w:r>
      <w:r w:rsidR="00376BAE" w:rsidRPr="0061355F">
        <w:rPr>
          <w:rFonts w:ascii="Verdana" w:hAnsi="Verdana" w:cs="Times New Roman"/>
          <w:noProof/>
          <w:sz w:val="18"/>
          <w:szCs w:val="18"/>
        </w:rPr>
        <w:tab/>
        <w:t>Protocol gescheiden ouders</w:t>
      </w:r>
    </w:p>
    <w:p w:rsidR="00671B64" w:rsidRPr="0061355F" w:rsidRDefault="00671B64" w:rsidP="00EE4657">
      <w:pPr>
        <w:rPr>
          <w:rFonts w:ascii="Verdana" w:hAnsi="Verdana" w:cs="Times New Roman"/>
          <w:noProof/>
          <w:sz w:val="18"/>
          <w:szCs w:val="18"/>
        </w:rPr>
      </w:pPr>
    </w:p>
    <w:p w:rsidR="00702633" w:rsidRDefault="004D5F20" w:rsidP="00EE4657">
      <w:pPr>
        <w:rPr>
          <w:rFonts w:ascii="Verdana" w:hAnsi="Verdana" w:cs="Times New Roman"/>
          <w:noProof/>
          <w:sz w:val="18"/>
          <w:szCs w:val="18"/>
        </w:rPr>
      </w:pPr>
      <w:r w:rsidRPr="0061355F">
        <w:rPr>
          <w:rFonts w:ascii="Verdana" w:hAnsi="Verdana" w:cs="Times New Roman"/>
          <w:noProof/>
          <w:sz w:val="18"/>
          <w:szCs w:val="18"/>
        </w:rPr>
        <w:t>Bijlage 13</w:t>
      </w:r>
      <w:r w:rsidR="00702633" w:rsidRPr="0061355F">
        <w:rPr>
          <w:rFonts w:ascii="Verdana" w:hAnsi="Verdana" w:cs="Times New Roman"/>
          <w:noProof/>
          <w:sz w:val="18"/>
          <w:szCs w:val="18"/>
        </w:rPr>
        <w:t>:</w:t>
      </w:r>
      <w:r w:rsidR="00702633" w:rsidRPr="0061355F">
        <w:rPr>
          <w:rFonts w:ascii="Verdana" w:hAnsi="Verdana" w:cs="Times New Roman"/>
          <w:noProof/>
          <w:sz w:val="18"/>
          <w:szCs w:val="18"/>
        </w:rPr>
        <w:tab/>
        <w:t>Protocol overlijden van een leerling</w:t>
      </w:r>
    </w:p>
    <w:p w:rsidR="00671B64" w:rsidRPr="0061355F" w:rsidRDefault="00671B64" w:rsidP="00EE4657">
      <w:pPr>
        <w:rPr>
          <w:rFonts w:ascii="Verdana" w:hAnsi="Verdana" w:cs="Times New Roman"/>
          <w:noProof/>
          <w:sz w:val="18"/>
          <w:szCs w:val="18"/>
        </w:rPr>
      </w:pPr>
    </w:p>
    <w:p w:rsidR="00702633" w:rsidRDefault="004D5F20" w:rsidP="00EE4657">
      <w:pPr>
        <w:rPr>
          <w:rFonts w:ascii="Verdana" w:hAnsi="Verdana" w:cs="Times New Roman"/>
          <w:noProof/>
          <w:sz w:val="18"/>
          <w:szCs w:val="18"/>
        </w:rPr>
      </w:pPr>
      <w:r w:rsidRPr="0061355F">
        <w:rPr>
          <w:rFonts w:ascii="Verdana" w:hAnsi="Verdana" w:cs="Times New Roman"/>
          <w:noProof/>
          <w:sz w:val="18"/>
          <w:szCs w:val="18"/>
        </w:rPr>
        <w:t>Bijlage 14</w:t>
      </w:r>
      <w:r w:rsidR="003B5E45" w:rsidRPr="0061355F">
        <w:rPr>
          <w:rFonts w:ascii="Verdana" w:hAnsi="Verdana" w:cs="Times New Roman"/>
          <w:noProof/>
          <w:sz w:val="18"/>
          <w:szCs w:val="18"/>
        </w:rPr>
        <w:t>:</w:t>
      </w:r>
      <w:r w:rsidR="003B5E45" w:rsidRPr="0061355F">
        <w:rPr>
          <w:rFonts w:ascii="Verdana" w:hAnsi="Verdana" w:cs="Times New Roman"/>
          <w:noProof/>
          <w:sz w:val="18"/>
          <w:szCs w:val="18"/>
        </w:rPr>
        <w:tab/>
      </w:r>
      <w:r w:rsidR="00702633" w:rsidRPr="0061355F">
        <w:rPr>
          <w:rFonts w:ascii="Verdana" w:hAnsi="Verdana" w:cs="Times New Roman"/>
          <w:noProof/>
          <w:sz w:val="18"/>
          <w:szCs w:val="18"/>
        </w:rPr>
        <w:t>Prot</w:t>
      </w:r>
      <w:r w:rsidR="00A424BC">
        <w:rPr>
          <w:rFonts w:ascii="Verdana" w:hAnsi="Verdana" w:cs="Times New Roman"/>
          <w:noProof/>
          <w:sz w:val="18"/>
          <w:szCs w:val="18"/>
        </w:rPr>
        <w:t>ocol overlijden van een ouder</w:t>
      </w:r>
    </w:p>
    <w:p w:rsidR="00671B64" w:rsidRPr="0061355F" w:rsidRDefault="00671B64" w:rsidP="00EE4657">
      <w:pPr>
        <w:rPr>
          <w:rFonts w:ascii="Verdana" w:hAnsi="Verdana" w:cs="Times New Roman"/>
          <w:noProof/>
          <w:sz w:val="18"/>
          <w:szCs w:val="18"/>
        </w:rPr>
      </w:pPr>
    </w:p>
    <w:p w:rsidR="003B5E45" w:rsidRDefault="004D5F20" w:rsidP="00EE4657">
      <w:pPr>
        <w:rPr>
          <w:rFonts w:ascii="Verdana" w:hAnsi="Verdana" w:cs="Times New Roman"/>
          <w:noProof/>
          <w:sz w:val="18"/>
          <w:szCs w:val="18"/>
        </w:rPr>
      </w:pPr>
      <w:r w:rsidRPr="0061355F">
        <w:rPr>
          <w:rFonts w:ascii="Verdana" w:hAnsi="Verdana" w:cs="Times New Roman"/>
          <w:noProof/>
          <w:sz w:val="18"/>
          <w:szCs w:val="18"/>
        </w:rPr>
        <w:t>Bijlage 15</w:t>
      </w:r>
      <w:r w:rsidR="003B5E45" w:rsidRPr="0061355F">
        <w:rPr>
          <w:rFonts w:ascii="Verdana" w:hAnsi="Verdana" w:cs="Times New Roman"/>
          <w:noProof/>
          <w:sz w:val="18"/>
          <w:szCs w:val="18"/>
        </w:rPr>
        <w:t xml:space="preserve">:   </w:t>
      </w:r>
      <w:r w:rsidR="00702633" w:rsidRPr="0061355F">
        <w:rPr>
          <w:rFonts w:ascii="Verdana" w:hAnsi="Verdana" w:cs="Times New Roman"/>
          <w:noProof/>
          <w:sz w:val="18"/>
          <w:szCs w:val="18"/>
        </w:rPr>
        <w:t xml:space="preserve"> </w:t>
      </w:r>
      <w:r w:rsidR="00F81F75">
        <w:rPr>
          <w:rFonts w:ascii="Verdana" w:hAnsi="Verdana" w:cs="Times New Roman"/>
          <w:noProof/>
          <w:sz w:val="18"/>
          <w:szCs w:val="18"/>
        </w:rPr>
        <w:tab/>
      </w:r>
      <w:r w:rsidR="00702633" w:rsidRPr="0061355F">
        <w:rPr>
          <w:rFonts w:ascii="Verdana" w:hAnsi="Verdana" w:cs="Times New Roman"/>
          <w:noProof/>
          <w:sz w:val="18"/>
          <w:szCs w:val="18"/>
        </w:rPr>
        <w:t>Protocol overlijden van een collega</w:t>
      </w:r>
    </w:p>
    <w:p w:rsidR="00671B64" w:rsidRPr="0061355F" w:rsidRDefault="00671B64" w:rsidP="00EE4657">
      <w:pPr>
        <w:rPr>
          <w:rFonts w:ascii="Verdana" w:hAnsi="Verdana" w:cs="Times New Roman"/>
          <w:noProof/>
          <w:sz w:val="18"/>
          <w:szCs w:val="18"/>
        </w:rPr>
      </w:pPr>
    </w:p>
    <w:p w:rsidR="00A002DA" w:rsidRPr="0061355F" w:rsidRDefault="00F81F75" w:rsidP="00EE4657">
      <w:pPr>
        <w:rPr>
          <w:rFonts w:ascii="Verdana" w:hAnsi="Verdana" w:cs="Times New Roman"/>
          <w:noProof/>
          <w:sz w:val="18"/>
          <w:szCs w:val="18"/>
        </w:rPr>
      </w:pPr>
      <w:r>
        <w:rPr>
          <w:rFonts w:ascii="Verdana" w:hAnsi="Verdana" w:cs="Times New Roman"/>
          <w:noProof/>
          <w:sz w:val="18"/>
          <w:szCs w:val="18"/>
        </w:rPr>
        <w:t>Bijlage</w:t>
      </w:r>
      <w:r w:rsidR="003B5E45" w:rsidRPr="0061355F">
        <w:rPr>
          <w:rFonts w:ascii="Verdana" w:hAnsi="Verdana" w:cs="Times New Roman"/>
          <w:noProof/>
          <w:sz w:val="18"/>
          <w:szCs w:val="18"/>
        </w:rPr>
        <w:t>16</w:t>
      </w:r>
      <w:r w:rsidR="00A002DA" w:rsidRPr="0061355F">
        <w:rPr>
          <w:rFonts w:ascii="Verdana" w:hAnsi="Verdana" w:cs="Times New Roman"/>
          <w:noProof/>
          <w:sz w:val="18"/>
          <w:szCs w:val="18"/>
        </w:rPr>
        <w:t>a</w:t>
      </w:r>
      <w:r w:rsidR="003B5E45" w:rsidRPr="0061355F">
        <w:rPr>
          <w:rFonts w:ascii="Verdana" w:hAnsi="Verdana" w:cs="Times New Roman"/>
          <w:noProof/>
          <w:sz w:val="18"/>
          <w:szCs w:val="18"/>
        </w:rPr>
        <w:t>:</w:t>
      </w:r>
      <w:r w:rsidR="003B5E45" w:rsidRPr="0061355F">
        <w:rPr>
          <w:rFonts w:ascii="Verdana" w:hAnsi="Verdana" w:cs="Times New Roman"/>
          <w:noProof/>
          <w:sz w:val="18"/>
          <w:szCs w:val="18"/>
        </w:rPr>
        <w:tab/>
        <w:t>Protocol Toelating, verwijdering en schorsing van een leerling</w:t>
      </w:r>
    </w:p>
    <w:p w:rsidR="00702633" w:rsidRPr="0061355F" w:rsidRDefault="00530AE4" w:rsidP="00EE4657">
      <w:pPr>
        <w:rPr>
          <w:rFonts w:ascii="Verdana" w:hAnsi="Verdana" w:cs="Times New Roman"/>
          <w:noProof/>
          <w:sz w:val="18"/>
          <w:szCs w:val="18"/>
        </w:rPr>
      </w:pPr>
      <w:r w:rsidRPr="0061355F">
        <w:rPr>
          <w:rFonts w:ascii="Verdana" w:hAnsi="Verdana" w:cs="Times New Roman"/>
          <w:noProof/>
          <w:sz w:val="18"/>
          <w:szCs w:val="18"/>
        </w:rPr>
        <w:t xml:space="preserve">          </w:t>
      </w:r>
      <w:r w:rsidR="00A002DA" w:rsidRPr="0061355F">
        <w:rPr>
          <w:rFonts w:ascii="Verdana" w:hAnsi="Verdana" w:cs="Times New Roman"/>
          <w:noProof/>
          <w:sz w:val="18"/>
          <w:szCs w:val="18"/>
        </w:rPr>
        <w:t xml:space="preserve">16b:  </w:t>
      </w:r>
      <w:r w:rsidR="00F81F75">
        <w:rPr>
          <w:rFonts w:ascii="Verdana" w:hAnsi="Verdana" w:cs="Times New Roman"/>
          <w:noProof/>
          <w:sz w:val="18"/>
          <w:szCs w:val="18"/>
        </w:rPr>
        <w:tab/>
      </w:r>
      <w:r w:rsidR="00A002DA" w:rsidRPr="0061355F">
        <w:rPr>
          <w:rFonts w:ascii="Verdana" w:hAnsi="Verdana" w:cs="Times New Roman"/>
          <w:noProof/>
          <w:sz w:val="18"/>
          <w:szCs w:val="18"/>
        </w:rPr>
        <w:t>Brief aankonding schorsing</w:t>
      </w:r>
      <w:r w:rsidR="003B5E45" w:rsidRPr="0061355F">
        <w:rPr>
          <w:rFonts w:ascii="Verdana" w:hAnsi="Verdana" w:cs="Times New Roman"/>
          <w:noProof/>
          <w:sz w:val="18"/>
          <w:szCs w:val="18"/>
        </w:rPr>
        <w:tab/>
      </w:r>
      <w:r w:rsidR="003D6F1F" w:rsidRPr="0061355F">
        <w:rPr>
          <w:rFonts w:ascii="Verdana" w:hAnsi="Verdana" w:cs="Times New Roman"/>
          <w:noProof/>
          <w:sz w:val="18"/>
          <w:szCs w:val="18"/>
        </w:rPr>
        <w:tab/>
      </w:r>
    </w:p>
    <w:p w:rsidR="00702633" w:rsidRPr="0061355F" w:rsidRDefault="00702633" w:rsidP="00EE4657">
      <w:pPr>
        <w:rPr>
          <w:rFonts w:ascii="Verdana" w:hAnsi="Verdana" w:cs="Times New Roman"/>
          <w:noProof/>
          <w:sz w:val="18"/>
          <w:szCs w:val="18"/>
        </w:rPr>
      </w:pPr>
    </w:p>
    <w:p w:rsidR="00702633" w:rsidRPr="0061355F" w:rsidRDefault="00702633" w:rsidP="00EE4657">
      <w:pPr>
        <w:rPr>
          <w:rFonts w:ascii="Verdana" w:hAnsi="Verdana" w:cs="Times New Roman"/>
          <w:noProof/>
          <w:sz w:val="18"/>
          <w:szCs w:val="18"/>
        </w:rPr>
      </w:pPr>
    </w:p>
    <w:p w:rsidR="00702633" w:rsidRPr="0061355F" w:rsidRDefault="00702633" w:rsidP="00EE4657">
      <w:pPr>
        <w:rPr>
          <w:rFonts w:ascii="Verdana" w:hAnsi="Verdana" w:cs="Times New Roman"/>
          <w:noProof/>
          <w:sz w:val="18"/>
          <w:szCs w:val="18"/>
        </w:rPr>
      </w:pPr>
    </w:p>
    <w:p w:rsidR="00702633" w:rsidRPr="0061355F" w:rsidRDefault="00702633" w:rsidP="00EE4657">
      <w:pPr>
        <w:rPr>
          <w:rFonts w:ascii="Verdana" w:hAnsi="Verdana" w:cs="Times New Roman"/>
          <w:noProof/>
          <w:sz w:val="18"/>
          <w:szCs w:val="18"/>
        </w:rPr>
      </w:pPr>
    </w:p>
    <w:p w:rsidR="00702633" w:rsidRPr="0061355F" w:rsidRDefault="00702633" w:rsidP="00EE4657">
      <w:pPr>
        <w:rPr>
          <w:rFonts w:ascii="Verdana" w:hAnsi="Verdana" w:cs="Times New Roman"/>
          <w:noProof/>
          <w:sz w:val="18"/>
          <w:szCs w:val="18"/>
        </w:rPr>
      </w:pPr>
    </w:p>
    <w:p w:rsidR="00702633" w:rsidRPr="0061355F" w:rsidRDefault="00702633" w:rsidP="00EE4657">
      <w:pPr>
        <w:rPr>
          <w:rFonts w:ascii="Verdana" w:hAnsi="Verdana" w:cs="Times New Roman"/>
          <w:noProof/>
          <w:sz w:val="18"/>
          <w:szCs w:val="18"/>
        </w:rPr>
      </w:pPr>
    </w:p>
    <w:p w:rsidR="00702633" w:rsidRPr="0061355F" w:rsidRDefault="00702633" w:rsidP="00EE4657">
      <w:pPr>
        <w:rPr>
          <w:rFonts w:ascii="Verdana" w:hAnsi="Verdana" w:cs="Times New Roman"/>
          <w:noProof/>
          <w:sz w:val="18"/>
          <w:szCs w:val="18"/>
        </w:rPr>
      </w:pPr>
    </w:p>
    <w:p w:rsidR="00702633" w:rsidRPr="0061355F" w:rsidRDefault="00702633" w:rsidP="00EE4657">
      <w:pPr>
        <w:rPr>
          <w:rFonts w:ascii="Verdana" w:hAnsi="Verdana" w:cs="Times New Roman"/>
          <w:noProof/>
          <w:sz w:val="18"/>
          <w:szCs w:val="18"/>
        </w:rPr>
      </w:pPr>
    </w:p>
    <w:p w:rsidR="00702633" w:rsidRPr="0061355F" w:rsidRDefault="00702633" w:rsidP="00EE4657">
      <w:pPr>
        <w:rPr>
          <w:rFonts w:ascii="Verdana" w:hAnsi="Verdana" w:cs="Times New Roman"/>
          <w:noProof/>
          <w:sz w:val="18"/>
          <w:szCs w:val="18"/>
        </w:rPr>
      </w:pPr>
    </w:p>
    <w:p w:rsidR="00702633" w:rsidRPr="0061355F" w:rsidRDefault="00702633" w:rsidP="00EE4657">
      <w:pPr>
        <w:rPr>
          <w:rFonts w:ascii="Verdana" w:hAnsi="Verdana" w:cs="Times New Roman"/>
          <w:noProof/>
          <w:sz w:val="18"/>
          <w:szCs w:val="18"/>
        </w:rPr>
      </w:pPr>
    </w:p>
    <w:p w:rsidR="00702633" w:rsidRPr="0061355F" w:rsidRDefault="00702633" w:rsidP="00EE4657">
      <w:pPr>
        <w:rPr>
          <w:rFonts w:ascii="Verdana" w:hAnsi="Verdana" w:cs="Times New Roman"/>
          <w:noProof/>
          <w:sz w:val="18"/>
          <w:szCs w:val="18"/>
        </w:rPr>
      </w:pPr>
    </w:p>
    <w:p w:rsidR="00702633" w:rsidRPr="0061355F" w:rsidRDefault="00702633" w:rsidP="00EE4657">
      <w:pPr>
        <w:rPr>
          <w:rFonts w:ascii="Verdana" w:hAnsi="Verdana" w:cs="Times New Roman"/>
          <w:noProof/>
          <w:sz w:val="18"/>
          <w:szCs w:val="18"/>
        </w:rPr>
      </w:pPr>
    </w:p>
    <w:p w:rsidR="00897767" w:rsidRPr="0061355F" w:rsidRDefault="00897767" w:rsidP="00EE4657">
      <w:pPr>
        <w:rPr>
          <w:rFonts w:ascii="Verdana" w:hAnsi="Verdana" w:cs="Times New Roman"/>
          <w:noProof/>
          <w:sz w:val="18"/>
          <w:szCs w:val="18"/>
        </w:rPr>
      </w:pPr>
    </w:p>
    <w:p w:rsidR="00897767" w:rsidRPr="0061355F" w:rsidRDefault="00897767" w:rsidP="00EE4657">
      <w:pPr>
        <w:rPr>
          <w:rFonts w:ascii="Verdana" w:hAnsi="Verdana" w:cs="Times New Roman"/>
          <w:noProof/>
          <w:sz w:val="18"/>
          <w:szCs w:val="18"/>
        </w:rPr>
      </w:pPr>
    </w:p>
    <w:p w:rsidR="00702633" w:rsidRPr="0061355F" w:rsidRDefault="00702633" w:rsidP="00EE4657">
      <w:pPr>
        <w:rPr>
          <w:rFonts w:ascii="Verdana" w:hAnsi="Verdana" w:cs="Times New Roman"/>
          <w:noProof/>
          <w:sz w:val="18"/>
          <w:szCs w:val="18"/>
        </w:rPr>
      </w:pPr>
    </w:p>
    <w:p w:rsidR="00702633" w:rsidRPr="0061355F" w:rsidRDefault="00702633" w:rsidP="00EE4657">
      <w:pPr>
        <w:rPr>
          <w:rFonts w:ascii="Verdana" w:hAnsi="Verdana" w:cs="Times New Roman"/>
          <w:noProof/>
          <w:sz w:val="18"/>
          <w:szCs w:val="18"/>
        </w:rPr>
      </w:pPr>
    </w:p>
    <w:p w:rsidR="00702633" w:rsidRPr="0061355F" w:rsidRDefault="00702633" w:rsidP="00EE4657">
      <w:pPr>
        <w:rPr>
          <w:rFonts w:ascii="Verdana" w:hAnsi="Verdana" w:cs="Times New Roman"/>
          <w:noProof/>
          <w:sz w:val="18"/>
          <w:szCs w:val="18"/>
        </w:rPr>
      </w:pPr>
    </w:p>
    <w:p w:rsidR="00702633" w:rsidRPr="0061355F" w:rsidRDefault="00702633" w:rsidP="00EE4657">
      <w:pPr>
        <w:rPr>
          <w:rFonts w:ascii="Verdana" w:hAnsi="Verdana" w:cs="Times New Roman"/>
          <w:noProof/>
          <w:sz w:val="18"/>
          <w:szCs w:val="18"/>
        </w:rPr>
      </w:pPr>
    </w:p>
    <w:p w:rsidR="00702633" w:rsidRPr="0061355F" w:rsidRDefault="00702633" w:rsidP="00EE4657">
      <w:pPr>
        <w:rPr>
          <w:rFonts w:ascii="Verdana" w:hAnsi="Verdana" w:cs="Times New Roman"/>
          <w:noProof/>
          <w:sz w:val="18"/>
          <w:szCs w:val="18"/>
        </w:rPr>
      </w:pPr>
    </w:p>
    <w:p w:rsidR="00702633" w:rsidRPr="0061355F" w:rsidRDefault="00702633" w:rsidP="00EE4657">
      <w:pPr>
        <w:rPr>
          <w:rFonts w:ascii="Verdana" w:hAnsi="Verdana" w:cs="Times New Roman"/>
          <w:noProof/>
          <w:sz w:val="18"/>
          <w:szCs w:val="18"/>
        </w:rPr>
      </w:pPr>
    </w:p>
    <w:p w:rsidR="00530AE4" w:rsidRPr="0061355F" w:rsidRDefault="00530AE4" w:rsidP="00EE4657">
      <w:pPr>
        <w:rPr>
          <w:rFonts w:ascii="Verdana" w:hAnsi="Verdana" w:cs="Times New Roman"/>
          <w:noProof/>
          <w:sz w:val="18"/>
          <w:szCs w:val="18"/>
        </w:rPr>
      </w:pPr>
    </w:p>
    <w:p w:rsidR="00530AE4" w:rsidRPr="0061355F" w:rsidRDefault="00530AE4" w:rsidP="00EE4657">
      <w:pPr>
        <w:rPr>
          <w:rFonts w:ascii="Verdana" w:hAnsi="Verdana" w:cs="Times New Roman"/>
          <w:noProof/>
          <w:sz w:val="18"/>
          <w:szCs w:val="18"/>
        </w:rPr>
      </w:pPr>
    </w:p>
    <w:p w:rsidR="00530AE4" w:rsidRPr="0061355F" w:rsidRDefault="00530AE4" w:rsidP="00EE4657">
      <w:pPr>
        <w:rPr>
          <w:rFonts w:ascii="Verdana" w:hAnsi="Verdana" w:cs="Times New Roman"/>
          <w:noProof/>
          <w:sz w:val="18"/>
          <w:szCs w:val="18"/>
        </w:rPr>
      </w:pPr>
    </w:p>
    <w:p w:rsidR="00530AE4" w:rsidRPr="0061355F" w:rsidRDefault="00530AE4" w:rsidP="00EE4657">
      <w:pPr>
        <w:rPr>
          <w:rFonts w:ascii="Verdana" w:hAnsi="Verdana" w:cs="Times New Roman"/>
          <w:noProof/>
          <w:sz w:val="18"/>
          <w:szCs w:val="18"/>
        </w:rPr>
      </w:pPr>
    </w:p>
    <w:p w:rsidR="00530AE4" w:rsidRPr="0061355F" w:rsidRDefault="00530AE4" w:rsidP="00EE4657">
      <w:pPr>
        <w:rPr>
          <w:rFonts w:ascii="Verdana" w:hAnsi="Verdana" w:cs="Times New Roman"/>
          <w:noProof/>
          <w:sz w:val="18"/>
          <w:szCs w:val="18"/>
        </w:rPr>
      </w:pPr>
    </w:p>
    <w:p w:rsidR="00F81F75" w:rsidRDefault="00F81F75" w:rsidP="00EE4657">
      <w:pPr>
        <w:rPr>
          <w:rFonts w:ascii="Verdana" w:hAnsi="Verdana" w:cs="Times New Roman"/>
          <w:noProof/>
          <w:sz w:val="18"/>
          <w:szCs w:val="18"/>
        </w:rPr>
      </w:pPr>
    </w:p>
    <w:p w:rsidR="00AA189A" w:rsidRPr="0061355F" w:rsidRDefault="003D6F1F" w:rsidP="00EE4657">
      <w:pPr>
        <w:rPr>
          <w:rFonts w:ascii="Verdana" w:hAnsi="Verdana" w:cs="Times New Roman"/>
          <w:noProof/>
          <w:sz w:val="18"/>
          <w:szCs w:val="18"/>
        </w:rPr>
      </w:pPr>
      <w:r w:rsidRPr="0061355F">
        <w:rPr>
          <w:rFonts w:ascii="Verdana" w:hAnsi="Verdana" w:cs="Times New Roman"/>
          <w:noProof/>
          <w:sz w:val="18"/>
          <w:szCs w:val="18"/>
        </w:rPr>
        <w:tab/>
      </w:r>
      <w:r w:rsidRPr="0061355F">
        <w:rPr>
          <w:rFonts w:ascii="Verdana" w:hAnsi="Verdana" w:cs="Times New Roman"/>
          <w:noProof/>
          <w:sz w:val="18"/>
          <w:szCs w:val="18"/>
        </w:rPr>
        <w:tab/>
      </w:r>
      <w:r w:rsidRPr="0061355F">
        <w:rPr>
          <w:rFonts w:ascii="Verdana" w:hAnsi="Verdana" w:cs="Times New Roman"/>
          <w:noProof/>
          <w:sz w:val="18"/>
          <w:szCs w:val="18"/>
        </w:rPr>
        <w:tab/>
      </w:r>
      <w:r w:rsidRPr="0061355F">
        <w:rPr>
          <w:rFonts w:ascii="Verdana" w:hAnsi="Verdana" w:cs="Times New Roman"/>
          <w:noProof/>
          <w:sz w:val="18"/>
          <w:szCs w:val="18"/>
        </w:rPr>
        <w:tab/>
      </w:r>
      <w:r w:rsidRPr="0061355F">
        <w:rPr>
          <w:rFonts w:ascii="Verdana" w:hAnsi="Verdana" w:cs="Times New Roman"/>
          <w:noProof/>
          <w:sz w:val="18"/>
          <w:szCs w:val="18"/>
        </w:rPr>
        <w:tab/>
      </w:r>
      <w:r w:rsidRPr="0061355F">
        <w:rPr>
          <w:rFonts w:ascii="Verdana" w:hAnsi="Verdana" w:cs="Times New Roman"/>
          <w:noProof/>
          <w:sz w:val="18"/>
          <w:szCs w:val="18"/>
        </w:rPr>
        <w:tab/>
      </w:r>
      <w:r w:rsidRPr="0061355F">
        <w:rPr>
          <w:rFonts w:ascii="Verdana" w:hAnsi="Verdana" w:cs="Times New Roman"/>
          <w:noProof/>
          <w:sz w:val="18"/>
          <w:szCs w:val="18"/>
        </w:rPr>
        <w:tab/>
      </w:r>
      <w:r w:rsidRPr="0061355F">
        <w:rPr>
          <w:rFonts w:ascii="Verdana" w:hAnsi="Verdana" w:cs="Times New Roman"/>
          <w:noProof/>
          <w:sz w:val="18"/>
          <w:szCs w:val="18"/>
        </w:rPr>
        <w:tab/>
      </w:r>
    </w:p>
    <w:tbl>
      <w:tblPr>
        <w:tblStyle w:val="Tabelraster"/>
        <w:tblW w:w="0" w:type="auto"/>
        <w:shd w:val="clear" w:color="auto" w:fill="63F927"/>
        <w:tblLook w:val="04A0" w:firstRow="1" w:lastRow="0" w:firstColumn="1" w:lastColumn="0" w:noHBand="0" w:noVBand="1"/>
      </w:tblPr>
      <w:tblGrid>
        <w:gridCol w:w="9212"/>
      </w:tblGrid>
      <w:tr w:rsidR="007675DB" w:rsidRPr="0061355F" w:rsidTr="00A27306">
        <w:tc>
          <w:tcPr>
            <w:tcW w:w="9212" w:type="dxa"/>
            <w:shd w:val="clear" w:color="auto" w:fill="0070C0"/>
          </w:tcPr>
          <w:p w:rsidR="007675DB" w:rsidRPr="0061355F" w:rsidRDefault="007675DB" w:rsidP="00815795">
            <w:pPr>
              <w:pStyle w:val="Default"/>
              <w:rPr>
                <w:rFonts w:ascii="Verdana" w:hAnsi="Verdana"/>
                <w:sz w:val="18"/>
                <w:szCs w:val="18"/>
              </w:rPr>
            </w:pPr>
            <w:r w:rsidRPr="0061355F">
              <w:rPr>
                <w:rFonts w:ascii="Verdana" w:hAnsi="Verdana"/>
                <w:b/>
                <w:sz w:val="18"/>
                <w:szCs w:val="18"/>
              </w:rPr>
              <w:t>Woord vooraf</w:t>
            </w:r>
          </w:p>
        </w:tc>
      </w:tr>
    </w:tbl>
    <w:p w:rsidR="00815795" w:rsidRPr="0061355F" w:rsidRDefault="00815795" w:rsidP="00815795">
      <w:pPr>
        <w:pStyle w:val="Default"/>
        <w:rPr>
          <w:rFonts w:ascii="Verdana" w:hAnsi="Verdana"/>
          <w:sz w:val="18"/>
          <w:szCs w:val="18"/>
        </w:rPr>
      </w:pPr>
    </w:p>
    <w:p w:rsidR="00157C51" w:rsidRPr="0061355F" w:rsidRDefault="00815795" w:rsidP="00815795">
      <w:pPr>
        <w:pStyle w:val="Default"/>
        <w:rPr>
          <w:rFonts w:ascii="Verdana" w:hAnsi="Verdana"/>
          <w:sz w:val="18"/>
          <w:szCs w:val="18"/>
        </w:rPr>
      </w:pPr>
      <w:r w:rsidRPr="0061355F">
        <w:rPr>
          <w:rFonts w:ascii="Verdana" w:hAnsi="Verdana"/>
          <w:sz w:val="18"/>
          <w:szCs w:val="18"/>
        </w:rPr>
        <w:t xml:space="preserve">Veiligheid op school staat volop in de belangstelling. En dat moet, want een veilige leeromgeving is noodzakelijk voor een goede ontwikkeling van leerlingen. Een veilige omgeving is ook nodig voor leerkrachten en overig personeel van de school. Zij moeten naar behoren en met plezier hun werk kunnen doen. </w:t>
      </w:r>
    </w:p>
    <w:p w:rsidR="00815795" w:rsidRPr="0061355F" w:rsidRDefault="00815795" w:rsidP="00815795">
      <w:pPr>
        <w:pStyle w:val="Default"/>
        <w:rPr>
          <w:rFonts w:ascii="Verdana" w:hAnsi="Verdana"/>
          <w:sz w:val="18"/>
          <w:szCs w:val="18"/>
        </w:rPr>
      </w:pPr>
      <w:r w:rsidRPr="0061355F">
        <w:rPr>
          <w:rFonts w:ascii="Verdana" w:hAnsi="Verdana"/>
          <w:sz w:val="18"/>
          <w:szCs w:val="18"/>
        </w:rPr>
        <w:t xml:space="preserve">Onder een veilige school wordt verstaan; </w:t>
      </w:r>
    </w:p>
    <w:p w:rsidR="00815795" w:rsidRPr="0061355F" w:rsidRDefault="00815795" w:rsidP="00815795">
      <w:pPr>
        <w:pStyle w:val="Default"/>
        <w:spacing w:after="17"/>
        <w:rPr>
          <w:rFonts w:ascii="Verdana" w:hAnsi="Verdana"/>
          <w:sz w:val="18"/>
          <w:szCs w:val="18"/>
        </w:rPr>
      </w:pPr>
      <w:r w:rsidRPr="0061355F">
        <w:rPr>
          <w:rFonts w:ascii="Verdana" w:hAnsi="Verdana"/>
          <w:sz w:val="18"/>
          <w:szCs w:val="18"/>
        </w:rPr>
        <w:t xml:space="preserve">- een plek waar rust heerst, </w:t>
      </w:r>
    </w:p>
    <w:p w:rsidR="00815795" w:rsidRPr="0061355F" w:rsidRDefault="00815795" w:rsidP="00815795">
      <w:pPr>
        <w:pStyle w:val="Default"/>
        <w:rPr>
          <w:rFonts w:ascii="Verdana" w:hAnsi="Verdana"/>
          <w:sz w:val="18"/>
          <w:szCs w:val="18"/>
        </w:rPr>
      </w:pPr>
      <w:r w:rsidRPr="0061355F">
        <w:rPr>
          <w:rFonts w:ascii="Verdana" w:hAnsi="Verdana"/>
          <w:sz w:val="18"/>
          <w:szCs w:val="18"/>
        </w:rPr>
        <w:t xml:space="preserve">- waar leerlingen, personeel en ouders/verzorgers zich thuis voelen en zich veilig </w:t>
      </w:r>
    </w:p>
    <w:p w:rsidR="00815795" w:rsidRPr="0061355F" w:rsidRDefault="00157C51" w:rsidP="00157C51">
      <w:pPr>
        <w:pStyle w:val="Default"/>
        <w:rPr>
          <w:rFonts w:ascii="Verdana" w:hAnsi="Verdana"/>
          <w:sz w:val="18"/>
          <w:szCs w:val="18"/>
        </w:rPr>
      </w:pPr>
      <w:r w:rsidRPr="0061355F">
        <w:rPr>
          <w:rFonts w:ascii="Verdana" w:hAnsi="Verdana"/>
          <w:sz w:val="18"/>
          <w:szCs w:val="18"/>
        </w:rPr>
        <w:t xml:space="preserve">  </w:t>
      </w:r>
      <w:r w:rsidR="00815795" w:rsidRPr="0061355F">
        <w:rPr>
          <w:rFonts w:ascii="Verdana" w:hAnsi="Verdana"/>
          <w:sz w:val="18"/>
          <w:szCs w:val="18"/>
        </w:rPr>
        <w:t xml:space="preserve">weten, </w:t>
      </w:r>
    </w:p>
    <w:p w:rsidR="00815795" w:rsidRPr="0061355F" w:rsidRDefault="00815795" w:rsidP="00815795">
      <w:pPr>
        <w:pStyle w:val="Default"/>
        <w:rPr>
          <w:rFonts w:ascii="Verdana" w:hAnsi="Verdana"/>
          <w:sz w:val="18"/>
          <w:szCs w:val="18"/>
        </w:rPr>
      </w:pPr>
      <w:r w:rsidRPr="0061355F">
        <w:rPr>
          <w:rFonts w:ascii="Verdana" w:hAnsi="Verdana"/>
          <w:sz w:val="18"/>
          <w:szCs w:val="18"/>
        </w:rPr>
        <w:t xml:space="preserve">- waar alle betrokkenen respectvol, prettig en vriendelijk met elkaar omgaan. </w:t>
      </w:r>
    </w:p>
    <w:p w:rsidR="00815795" w:rsidRPr="0061355F" w:rsidRDefault="00815795" w:rsidP="00815795">
      <w:pPr>
        <w:pStyle w:val="Default"/>
        <w:rPr>
          <w:rFonts w:ascii="Verdana" w:hAnsi="Verdana"/>
          <w:sz w:val="18"/>
          <w:szCs w:val="18"/>
        </w:rPr>
      </w:pPr>
      <w:r w:rsidRPr="0061355F">
        <w:rPr>
          <w:rFonts w:ascii="Verdana" w:hAnsi="Verdana"/>
          <w:sz w:val="18"/>
          <w:szCs w:val="18"/>
        </w:rPr>
        <w:t xml:space="preserve">Onveiligheid is alles wat hierop inbreuk maakt. </w:t>
      </w:r>
    </w:p>
    <w:p w:rsidR="000F27C8" w:rsidRPr="0061355F" w:rsidRDefault="000F27C8" w:rsidP="00815795">
      <w:pPr>
        <w:pStyle w:val="Default"/>
        <w:rPr>
          <w:rFonts w:ascii="Verdana" w:hAnsi="Verdana"/>
          <w:sz w:val="18"/>
          <w:szCs w:val="18"/>
        </w:rPr>
      </w:pPr>
    </w:p>
    <w:p w:rsidR="00815795" w:rsidRPr="0061355F" w:rsidRDefault="00815795" w:rsidP="00815795">
      <w:pPr>
        <w:pStyle w:val="Default"/>
        <w:rPr>
          <w:rFonts w:ascii="Verdana" w:hAnsi="Verdana"/>
          <w:sz w:val="18"/>
          <w:szCs w:val="18"/>
        </w:rPr>
      </w:pPr>
      <w:r w:rsidRPr="0061355F">
        <w:rPr>
          <w:rFonts w:ascii="Verdana" w:hAnsi="Verdana"/>
          <w:sz w:val="18"/>
          <w:szCs w:val="18"/>
        </w:rPr>
        <w:t>De s</w:t>
      </w:r>
      <w:r w:rsidR="000F27C8" w:rsidRPr="0061355F">
        <w:rPr>
          <w:rFonts w:ascii="Verdana" w:hAnsi="Verdana"/>
          <w:sz w:val="18"/>
          <w:szCs w:val="18"/>
        </w:rPr>
        <w:t>chooldirectie is</w:t>
      </w:r>
      <w:r w:rsidRPr="0061355F">
        <w:rPr>
          <w:rFonts w:ascii="Verdana" w:hAnsi="Verdana"/>
          <w:sz w:val="18"/>
          <w:szCs w:val="18"/>
        </w:rPr>
        <w:t xml:space="preserve"> verantwoordelijk voor een veilige leeromgeving. Maar hoe kom je tot een veilige leeromgeving? </w:t>
      </w:r>
    </w:p>
    <w:p w:rsidR="000F27C8" w:rsidRPr="0061355F" w:rsidRDefault="000F27C8" w:rsidP="00815795">
      <w:pPr>
        <w:pStyle w:val="Default"/>
        <w:rPr>
          <w:rFonts w:ascii="Verdana" w:hAnsi="Verdana"/>
          <w:sz w:val="18"/>
          <w:szCs w:val="18"/>
        </w:rPr>
      </w:pPr>
    </w:p>
    <w:p w:rsidR="00815795" w:rsidRPr="0061355F" w:rsidRDefault="00815795" w:rsidP="00815795">
      <w:pPr>
        <w:pStyle w:val="Default"/>
        <w:rPr>
          <w:rFonts w:ascii="Verdana" w:hAnsi="Verdana"/>
          <w:sz w:val="18"/>
          <w:szCs w:val="18"/>
        </w:rPr>
      </w:pPr>
      <w:r w:rsidRPr="0061355F">
        <w:rPr>
          <w:rFonts w:ascii="Verdana" w:hAnsi="Verdana"/>
          <w:sz w:val="18"/>
          <w:szCs w:val="18"/>
        </w:rPr>
        <w:t xml:space="preserve">Een veilige school is het meest gebaat bij een heldere en duidelijke gezamenlijke aanpak. De opzet en organisatie van het veiligheidsbeleid is complex en vergt een langdurige inzet van meerdere personen in verschillende functies binnen de schoolorganisatie, veelal in samenwerking met andere partijen buiten school, zoals Politie, Gemeente, </w:t>
      </w:r>
      <w:r w:rsidR="00876E95" w:rsidRPr="0061355F">
        <w:rPr>
          <w:rFonts w:ascii="Verdana" w:hAnsi="Verdana"/>
          <w:sz w:val="18"/>
          <w:szCs w:val="18"/>
        </w:rPr>
        <w:t xml:space="preserve">Jeugdteams/CJG </w:t>
      </w:r>
      <w:r w:rsidRPr="0061355F">
        <w:rPr>
          <w:rFonts w:ascii="Verdana" w:hAnsi="Verdana"/>
          <w:sz w:val="18"/>
          <w:szCs w:val="18"/>
        </w:rPr>
        <w:t xml:space="preserve"> e.d. </w:t>
      </w:r>
    </w:p>
    <w:p w:rsidR="000F27C8" w:rsidRPr="0061355F" w:rsidRDefault="00815795" w:rsidP="00815795">
      <w:pPr>
        <w:pStyle w:val="Default"/>
        <w:rPr>
          <w:rFonts w:ascii="Verdana" w:hAnsi="Verdana"/>
          <w:sz w:val="18"/>
          <w:szCs w:val="18"/>
        </w:rPr>
      </w:pPr>
      <w:r w:rsidRPr="0061355F">
        <w:rPr>
          <w:rFonts w:ascii="Verdana" w:hAnsi="Verdana"/>
          <w:sz w:val="18"/>
          <w:szCs w:val="18"/>
        </w:rPr>
        <w:t xml:space="preserve">Om het juiste veiligheidsbeleid te kunnen voeren is het van </w:t>
      </w:r>
      <w:r w:rsidR="000F27C8" w:rsidRPr="0061355F">
        <w:rPr>
          <w:rFonts w:ascii="Verdana" w:hAnsi="Verdana"/>
          <w:sz w:val="18"/>
          <w:szCs w:val="18"/>
        </w:rPr>
        <w:t xml:space="preserve">belang om inzicht te hebben in </w:t>
      </w:r>
      <w:r w:rsidRPr="0061355F">
        <w:rPr>
          <w:rFonts w:ascii="Verdana" w:hAnsi="Verdana"/>
          <w:sz w:val="18"/>
          <w:szCs w:val="18"/>
        </w:rPr>
        <w:t>wat zich op school afspeelt. Dit inzicht ontbreekt soms of is heel beperkt. Maatregelen worden daardoor ad hoc gekozen; vaak pas als een incident zich al heeft voorgedaan. Ook als zich geen incidenten voordoen</w:t>
      </w:r>
      <w:r w:rsidR="00157C51" w:rsidRPr="0061355F">
        <w:rPr>
          <w:rFonts w:ascii="Verdana" w:hAnsi="Verdana"/>
          <w:sz w:val="18"/>
          <w:szCs w:val="18"/>
        </w:rPr>
        <w:t xml:space="preserve"> </w:t>
      </w:r>
      <w:r w:rsidRPr="0061355F">
        <w:rPr>
          <w:rFonts w:ascii="Verdana" w:hAnsi="Verdana"/>
          <w:sz w:val="18"/>
          <w:szCs w:val="18"/>
        </w:rPr>
        <w:t>is veiligheidsbeleid noodzakelijk.</w:t>
      </w:r>
    </w:p>
    <w:p w:rsidR="00815795" w:rsidRPr="0061355F" w:rsidRDefault="00815795" w:rsidP="00815795">
      <w:pPr>
        <w:pStyle w:val="Default"/>
        <w:rPr>
          <w:rFonts w:ascii="Verdana" w:hAnsi="Verdana"/>
          <w:sz w:val="18"/>
          <w:szCs w:val="18"/>
        </w:rPr>
      </w:pPr>
      <w:r w:rsidRPr="0061355F">
        <w:rPr>
          <w:rFonts w:ascii="Verdana" w:hAnsi="Verdana"/>
          <w:sz w:val="18"/>
          <w:szCs w:val="18"/>
        </w:rPr>
        <w:t xml:space="preserve"> </w:t>
      </w:r>
    </w:p>
    <w:p w:rsidR="00815795" w:rsidRPr="0061355F" w:rsidRDefault="00815795" w:rsidP="00815795">
      <w:pPr>
        <w:pStyle w:val="Default"/>
        <w:rPr>
          <w:rFonts w:ascii="Verdana" w:hAnsi="Verdana"/>
          <w:sz w:val="18"/>
          <w:szCs w:val="18"/>
        </w:rPr>
      </w:pPr>
      <w:r w:rsidRPr="0061355F">
        <w:rPr>
          <w:rFonts w:ascii="Verdana" w:hAnsi="Verdana"/>
          <w:sz w:val="18"/>
          <w:szCs w:val="18"/>
        </w:rPr>
        <w:t xml:space="preserve">In dit beleidsplan komen middelen aan bod die inzicht geven in de veiligheidssituatie op de school. Deze middelen bieden een gedegen basis voor een goed en bewust schoolveiligheidsbeleid. </w:t>
      </w:r>
    </w:p>
    <w:p w:rsidR="00815795" w:rsidRPr="0061355F" w:rsidRDefault="00815795" w:rsidP="00815795">
      <w:pPr>
        <w:pStyle w:val="Default"/>
        <w:rPr>
          <w:rFonts w:ascii="Verdana" w:hAnsi="Verdana"/>
          <w:sz w:val="18"/>
          <w:szCs w:val="18"/>
        </w:rPr>
      </w:pPr>
      <w:r w:rsidRPr="0061355F">
        <w:rPr>
          <w:rFonts w:ascii="Verdana" w:hAnsi="Verdana"/>
          <w:sz w:val="18"/>
          <w:szCs w:val="18"/>
        </w:rPr>
        <w:t xml:space="preserve">Een belangrijk aspect van het schoolveiligheidsplan is dat het plan geen ‘papieren tijger’ wordt en het gebruik zich beperkt tot de werkkamer van de directeur. Het beleid dient geïmplementeerd te worden op de school. </w:t>
      </w:r>
    </w:p>
    <w:p w:rsidR="000F27C8" w:rsidRPr="0061355F" w:rsidRDefault="000F27C8" w:rsidP="00815795">
      <w:pPr>
        <w:pStyle w:val="Default"/>
        <w:rPr>
          <w:rFonts w:ascii="Verdana" w:hAnsi="Verdana"/>
          <w:sz w:val="18"/>
          <w:szCs w:val="18"/>
        </w:rPr>
      </w:pPr>
    </w:p>
    <w:p w:rsidR="00815795" w:rsidRPr="0061355F" w:rsidRDefault="00815795" w:rsidP="00815795">
      <w:pPr>
        <w:pStyle w:val="Default"/>
        <w:rPr>
          <w:rFonts w:ascii="Verdana" w:hAnsi="Verdana"/>
          <w:sz w:val="18"/>
          <w:szCs w:val="18"/>
        </w:rPr>
      </w:pPr>
      <w:r w:rsidRPr="0061355F">
        <w:rPr>
          <w:rFonts w:ascii="Verdana" w:hAnsi="Verdana"/>
          <w:sz w:val="18"/>
          <w:szCs w:val="18"/>
        </w:rPr>
        <w:t xml:space="preserve">Dit schoolveiligheidsplan sluit aan op het reeds bestaande arbobeleidsplan </w:t>
      </w:r>
      <w:r w:rsidR="00292BA2" w:rsidRPr="0061355F">
        <w:rPr>
          <w:rFonts w:ascii="Verdana" w:hAnsi="Verdana"/>
          <w:sz w:val="18"/>
          <w:szCs w:val="18"/>
        </w:rPr>
        <w:t>van OOE</w:t>
      </w:r>
      <w:r w:rsidR="00B1159D" w:rsidRPr="0061355F">
        <w:rPr>
          <w:rFonts w:ascii="Verdana" w:hAnsi="Verdana"/>
          <w:sz w:val="18"/>
          <w:szCs w:val="18"/>
        </w:rPr>
        <w:t xml:space="preserve"> </w:t>
      </w:r>
      <w:r w:rsidR="00292BA2" w:rsidRPr="0061355F">
        <w:rPr>
          <w:rFonts w:ascii="Verdana" w:hAnsi="Verdana"/>
          <w:sz w:val="18"/>
          <w:szCs w:val="18"/>
        </w:rPr>
        <w:t xml:space="preserve"> </w:t>
      </w:r>
      <w:r w:rsidRPr="0061355F">
        <w:rPr>
          <w:rFonts w:ascii="Verdana" w:hAnsi="Verdana"/>
          <w:sz w:val="18"/>
          <w:szCs w:val="18"/>
        </w:rPr>
        <w:t xml:space="preserve">en  is zo beknopt mogelijk opgezet. Voor de onderwerpen RI&amp;E, verzuim, gezondheid en welzijn wordt gemakshalve verwezen naar </w:t>
      </w:r>
      <w:r w:rsidR="008642AB" w:rsidRPr="0061355F">
        <w:rPr>
          <w:rFonts w:ascii="Verdana" w:hAnsi="Verdana"/>
          <w:sz w:val="18"/>
          <w:szCs w:val="18"/>
        </w:rPr>
        <w:t>dit Arbo</w:t>
      </w:r>
      <w:r w:rsidRPr="0061355F">
        <w:rPr>
          <w:rFonts w:ascii="Verdana" w:hAnsi="Verdana"/>
          <w:sz w:val="18"/>
          <w:szCs w:val="18"/>
        </w:rPr>
        <w:t xml:space="preserve">-en ziekteverzuimbeleidsplan. </w:t>
      </w:r>
    </w:p>
    <w:p w:rsidR="00815795" w:rsidRPr="0061355F" w:rsidRDefault="00815795" w:rsidP="00815795">
      <w:pPr>
        <w:pStyle w:val="Default"/>
        <w:rPr>
          <w:rFonts w:ascii="Verdana" w:hAnsi="Verdana"/>
          <w:sz w:val="18"/>
          <w:szCs w:val="18"/>
        </w:rPr>
      </w:pPr>
    </w:p>
    <w:p w:rsidR="000F27C8" w:rsidRPr="0061355F" w:rsidRDefault="000F27C8" w:rsidP="00815795">
      <w:pPr>
        <w:pStyle w:val="Default"/>
        <w:rPr>
          <w:rFonts w:ascii="Verdana" w:hAnsi="Verdana"/>
          <w:sz w:val="18"/>
          <w:szCs w:val="18"/>
        </w:rPr>
      </w:pPr>
    </w:p>
    <w:p w:rsidR="000F27C8" w:rsidRPr="0061355F" w:rsidRDefault="000F27C8" w:rsidP="00815795">
      <w:pPr>
        <w:pStyle w:val="Default"/>
        <w:rPr>
          <w:rFonts w:ascii="Verdana" w:hAnsi="Verdana"/>
          <w:sz w:val="18"/>
          <w:szCs w:val="18"/>
        </w:rPr>
      </w:pPr>
    </w:p>
    <w:p w:rsidR="000F27C8" w:rsidRPr="0061355F" w:rsidRDefault="000F27C8" w:rsidP="00815795">
      <w:pPr>
        <w:pStyle w:val="Default"/>
        <w:rPr>
          <w:rFonts w:ascii="Verdana" w:hAnsi="Verdana" w:cs="ArialNarrow-Bold"/>
          <w:b/>
          <w:bCs/>
          <w:sz w:val="18"/>
          <w:szCs w:val="18"/>
        </w:rPr>
      </w:pPr>
    </w:p>
    <w:p w:rsidR="000F27C8" w:rsidRPr="0061355F" w:rsidRDefault="000F27C8" w:rsidP="00815795">
      <w:pPr>
        <w:pStyle w:val="Default"/>
        <w:rPr>
          <w:rFonts w:ascii="Verdana" w:hAnsi="Verdana" w:cs="ArialNarrow-Bold"/>
          <w:b/>
          <w:bCs/>
          <w:sz w:val="18"/>
          <w:szCs w:val="18"/>
        </w:rPr>
      </w:pPr>
    </w:p>
    <w:p w:rsidR="007675DB" w:rsidRPr="0061355F" w:rsidRDefault="007675DB" w:rsidP="000F27C8">
      <w:pPr>
        <w:pStyle w:val="Default"/>
        <w:rPr>
          <w:rFonts w:ascii="Verdana" w:hAnsi="Verdana"/>
          <w:b/>
          <w:sz w:val="18"/>
          <w:szCs w:val="18"/>
        </w:rPr>
      </w:pPr>
    </w:p>
    <w:p w:rsidR="007675DB" w:rsidRPr="0061355F" w:rsidRDefault="007675DB" w:rsidP="000F27C8">
      <w:pPr>
        <w:pStyle w:val="Default"/>
        <w:rPr>
          <w:rFonts w:ascii="Verdana" w:hAnsi="Verdana"/>
          <w:b/>
          <w:sz w:val="18"/>
          <w:szCs w:val="18"/>
        </w:rPr>
      </w:pPr>
    </w:p>
    <w:p w:rsidR="00157C51" w:rsidRPr="0061355F" w:rsidRDefault="00157C51" w:rsidP="000F27C8">
      <w:pPr>
        <w:pStyle w:val="Default"/>
        <w:rPr>
          <w:rFonts w:ascii="Verdana" w:hAnsi="Verdana"/>
          <w:b/>
          <w:sz w:val="18"/>
          <w:szCs w:val="18"/>
        </w:rPr>
      </w:pPr>
    </w:p>
    <w:p w:rsidR="00530AE4" w:rsidRPr="0061355F" w:rsidRDefault="00530AE4" w:rsidP="000F27C8">
      <w:pPr>
        <w:pStyle w:val="Default"/>
        <w:rPr>
          <w:rFonts w:ascii="Verdana" w:hAnsi="Verdana"/>
          <w:b/>
          <w:sz w:val="18"/>
          <w:szCs w:val="18"/>
        </w:rPr>
      </w:pPr>
    </w:p>
    <w:p w:rsidR="00530AE4" w:rsidRPr="0061355F" w:rsidRDefault="00530AE4" w:rsidP="000F27C8">
      <w:pPr>
        <w:pStyle w:val="Default"/>
        <w:rPr>
          <w:rFonts w:ascii="Verdana" w:hAnsi="Verdana"/>
          <w:b/>
          <w:sz w:val="18"/>
          <w:szCs w:val="18"/>
        </w:rPr>
      </w:pPr>
    </w:p>
    <w:p w:rsidR="00530AE4" w:rsidRPr="0061355F" w:rsidRDefault="00530AE4" w:rsidP="000F27C8">
      <w:pPr>
        <w:pStyle w:val="Default"/>
        <w:rPr>
          <w:rFonts w:ascii="Verdana" w:hAnsi="Verdana"/>
          <w:b/>
          <w:sz w:val="18"/>
          <w:szCs w:val="18"/>
        </w:rPr>
      </w:pPr>
    </w:p>
    <w:p w:rsidR="00530AE4" w:rsidRPr="0061355F" w:rsidRDefault="00530AE4" w:rsidP="000F27C8">
      <w:pPr>
        <w:pStyle w:val="Default"/>
        <w:rPr>
          <w:rFonts w:ascii="Verdana" w:hAnsi="Verdana"/>
          <w:b/>
          <w:sz w:val="18"/>
          <w:szCs w:val="18"/>
        </w:rPr>
      </w:pPr>
    </w:p>
    <w:p w:rsidR="00530AE4" w:rsidRPr="0061355F" w:rsidRDefault="00530AE4" w:rsidP="000F27C8">
      <w:pPr>
        <w:pStyle w:val="Default"/>
        <w:rPr>
          <w:rFonts w:ascii="Verdana" w:hAnsi="Verdana"/>
          <w:b/>
          <w:sz w:val="18"/>
          <w:szCs w:val="18"/>
        </w:rPr>
      </w:pPr>
    </w:p>
    <w:p w:rsidR="00530AE4" w:rsidRPr="0061355F" w:rsidRDefault="00530AE4" w:rsidP="000F27C8">
      <w:pPr>
        <w:pStyle w:val="Default"/>
        <w:rPr>
          <w:rFonts w:ascii="Verdana" w:hAnsi="Verdana"/>
          <w:b/>
          <w:sz w:val="18"/>
          <w:szCs w:val="18"/>
        </w:rPr>
      </w:pPr>
    </w:p>
    <w:p w:rsidR="00530AE4" w:rsidRPr="0061355F" w:rsidRDefault="00530AE4" w:rsidP="000F27C8">
      <w:pPr>
        <w:pStyle w:val="Default"/>
        <w:rPr>
          <w:rFonts w:ascii="Verdana" w:hAnsi="Verdana"/>
          <w:b/>
          <w:sz w:val="18"/>
          <w:szCs w:val="18"/>
        </w:rPr>
      </w:pPr>
    </w:p>
    <w:p w:rsidR="00530AE4" w:rsidRPr="0061355F" w:rsidRDefault="00530AE4" w:rsidP="000F27C8">
      <w:pPr>
        <w:pStyle w:val="Default"/>
        <w:rPr>
          <w:rFonts w:ascii="Verdana" w:hAnsi="Verdana"/>
          <w:b/>
          <w:sz w:val="18"/>
          <w:szCs w:val="18"/>
        </w:rPr>
      </w:pPr>
    </w:p>
    <w:p w:rsidR="00530AE4" w:rsidRPr="0061355F" w:rsidRDefault="00530AE4" w:rsidP="000F27C8">
      <w:pPr>
        <w:pStyle w:val="Default"/>
        <w:rPr>
          <w:rFonts w:ascii="Verdana" w:hAnsi="Verdana"/>
          <w:b/>
          <w:sz w:val="18"/>
          <w:szCs w:val="18"/>
        </w:rPr>
      </w:pPr>
    </w:p>
    <w:p w:rsidR="00530AE4" w:rsidRPr="0061355F" w:rsidRDefault="00530AE4" w:rsidP="000F27C8">
      <w:pPr>
        <w:pStyle w:val="Default"/>
        <w:rPr>
          <w:rFonts w:ascii="Verdana" w:hAnsi="Verdana"/>
          <w:b/>
          <w:sz w:val="18"/>
          <w:szCs w:val="18"/>
        </w:rPr>
      </w:pPr>
    </w:p>
    <w:p w:rsidR="00530AE4" w:rsidRPr="0061355F" w:rsidRDefault="00530AE4" w:rsidP="000F27C8">
      <w:pPr>
        <w:pStyle w:val="Default"/>
        <w:rPr>
          <w:rFonts w:ascii="Verdana" w:hAnsi="Verdana"/>
          <w:b/>
          <w:sz w:val="18"/>
          <w:szCs w:val="18"/>
        </w:rPr>
      </w:pPr>
    </w:p>
    <w:p w:rsidR="00530AE4" w:rsidRDefault="00530AE4" w:rsidP="000F27C8">
      <w:pPr>
        <w:pStyle w:val="Default"/>
        <w:rPr>
          <w:rFonts w:ascii="Verdana" w:hAnsi="Verdana"/>
          <w:b/>
          <w:sz w:val="18"/>
          <w:szCs w:val="18"/>
        </w:rPr>
      </w:pPr>
    </w:p>
    <w:p w:rsidR="00F81F75" w:rsidRDefault="00F81F75" w:rsidP="000F27C8">
      <w:pPr>
        <w:pStyle w:val="Default"/>
        <w:rPr>
          <w:rFonts w:ascii="Verdana" w:hAnsi="Verdana"/>
          <w:b/>
          <w:sz w:val="18"/>
          <w:szCs w:val="18"/>
        </w:rPr>
      </w:pPr>
    </w:p>
    <w:p w:rsidR="00F81F75" w:rsidRDefault="00F81F75" w:rsidP="000F27C8">
      <w:pPr>
        <w:pStyle w:val="Default"/>
        <w:rPr>
          <w:rFonts w:ascii="Verdana" w:hAnsi="Verdana"/>
          <w:b/>
          <w:sz w:val="18"/>
          <w:szCs w:val="18"/>
        </w:rPr>
      </w:pPr>
    </w:p>
    <w:p w:rsidR="00F81F75" w:rsidRDefault="00F81F75" w:rsidP="000F27C8">
      <w:pPr>
        <w:pStyle w:val="Default"/>
        <w:rPr>
          <w:rFonts w:ascii="Verdana" w:hAnsi="Verdana"/>
          <w:b/>
          <w:sz w:val="18"/>
          <w:szCs w:val="18"/>
        </w:rPr>
      </w:pPr>
    </w:p>
    <w:p w:rsidR="00F81F75" w:rsidRDefault="00F81F75" w:rsidP="000F27C8">
      <w:pPr>
        <w:pStyle w:val="Default"/>
        <w:rPr>
          <w:rFonts w:ascii="Verdana" w:hAnsi="Verdana"/>
          <w:b/>
          <w:sz w:val="18"/>
          <w:szCs w:val="18"/>
        </w:rPr>
      </w:pPr>
    </w:p>
    <w:p w:rsidR="00F81F75" w:rsidRDefault="00F81F75" w:rsidP="000F27C8">
      <w:pPr>
        <w:pStyle w:val="Default"/>
        <w:rPr>
          <w:rFonts w:ascii="Verdana" w:hAnsi="Verdana"/>
          <w:b/>
          <w:sz w:val="18"/>
          <w:szCs w:val="18"/>
        </w:rPr>
      </w:pPr>
    </w:p>
    <w:p w:rsidR="00F81F75" w:rsidRDefault="00F81F75" w:rsidP="000F27C8">
      <w:pPr>
        <w:pStyle w:val="Default"/>
        <w:rPr>
          <w:rFonts w:ascii="Verdana" w:hAnsi="Verdana"/>
          <w:b/>
          <w:sz w:val="18"/>
          <w:szCs w:val="18"/>
        </w:rPr>
      </w:pPr>
    </w:p>
    <w:p w:rsidR="00F81F75" w:rsidRDefault="00F81F75" w:rsidP="000F27C8">
      <w:pPr>
        <w:pStyle w:val="Default"/>
        <w:rPr>
          <w:rFonts w:ascii="Verdana" w:hAnsi="Verdana"/>
          <w:b/>
          <w:sz w:val="18"/>
          <w:szCs w:val="18"/>
        </w:rPr>
      </w:pPr>
    </w:p>
    <w:p w:rsidR="00F81F75" w:rsidRDefault="00F81F75" w:rsidP="000F27C8">
      <w:pPr>
        <w:pStyle w:val="Default"/>
        <w:rPr>
          <w:rFonts w:ascii="Verdana" w:hAnsi="Verdana"/>
          <w:b/>
          <w:sz w:val="18"/>
          <w:szCs w:val="18"/>
        </w:rPr>
      </w:pPr>
    </w:p>
    <w:p w:rsidR="00F81F75" w:rsidRPr="0061355F" w:rsidRDefault="00F81F75" w:rsidP="000F27C8">
      <w:pPr>
        <w:pStyle w:val="Default"/>
        <w:rPr>
          <w:rFonts w:ascii="Verdana" w:hAnsi="Verdana"/>
          <w:b/>
          <w:sz w:val="18"/>
          <w:szCs w:val="18"/>
        </w:rPr>
      </w:pPr>
    </w:p>
    <w:tbl>
      <w:tblPr>
        <w:tblStyle w:val="Tabelraster"/>
        <w:tblW w:w="0" w:type="auto"/>
        <w:shd w:val="clear" w:color="auto" w:fill="63F927"/>
        <w:tblLook w:val="04A0" w:firstRow="1" w:lastRow="0" w:firstColumn="1" w:lastColumn="0" w:noHBand="0" w:noVBand="1"/>
      </w:tblPr>
      <w:tblGrid>
        <w:gridCol w:w="9212"/>
      </w:tblGrid>
      <w:tr w:rsidR="007675DB" w:rsidRPr="0061355F" w:rsidTr="00A27306">
        <w:tc>
          <w:tcPr>
            <w:tcW w:w="9212" w:type="dxa"/>
            <w:shd w:val="clear" w:color="auto" w:fill="0070C0"/>
          </w:tcPr>
          <w:p w:rsidR="007675DB" w:rsidRPr="0061355F" w:rsidRDefault="007675DB" w:rsidP="000F27C8">
            <w:pPr>
              <w:pStyle w:val="Default"/>
              <w:rPr>
                <w:rFonts w:ascii="Verdana" w:hAnsi="Verdana"/>
                <w:b/>
                <w:sz w:val="18"/>
                <w:szCs w:val="18"/>
              </w:rPr>
            </w:pPr>
            <w:r w:rsidRPr="0061355F">
              <w:rPr>
                <w:rFonts w:ascii="Verdana" w:hAnsi="Verdana"/>
                <w:b/>
                <w:sz w:val="18"/>
                <w:szCs w:val="18"/>
              </w:rPr>
              <w:t>Doelen en uitgangspunten</w:t>
            </w:r>
          </w:p>
        </w:tc>
      </w:tr>
    </w:tbl>
    <w:p w:rsidR="00157C51" w:rsidRPr="0061355F" w:rsidRDefault="00157C51" w:rsidP="000F27C8">
      <w:pPr>
        <w:pStyle w:val="Default"/>
        <w:rPr>
          <w:rFonts w:ascii="Verdana" w:hAnsi="Verdana"/>
          <w:sz w:val="18"/>
          <w:szCs w:val="18"/>
        </w:rPr>
      </w:pPr>
    </w:p>
    <w:p w:rsidR="00157C51" w:rsidRPr="0061355F" w:rsidRDefault="000F27C8" w:rsidP="000F27C8">
      <w:pPr>
        <w:pStyle w:val="Default"/>
        <w:rPr>
          <w:rFonts w:ascii="Verdana" w:hAnsi="Verdana"/>
          <w:sz w:val="18"/>
          <w:szCs w:val="18"/>
        </w:rPr>
      </w:pPr>
      <w:r w:rsidRPr="0061355F">
        <w:rPr>
          <w:rFonts w:ascii="Verdana" w:hAnsi="Verdana"/>
          <w:sz w:val="18"/>
          <w:szCs w:val="18"/>
        </w:rPr>
        <w:t>Voorliggend beleidsplan is een integraal beleidsplan voor sociale</w:t>
      </w:r>
      <w:r w:rsidR="003E73BB" w:rsidRPr="0061355F">
        <w:rPr>
          <w:rFonts w:ascii="Verdana" w:hAnsi="Verdana"/>
          <w:sz w:val="18"/>
          <w:szCs w:val="18"/>
        </w:rPr>
        <w:t xml:space="preserve">, psychische </w:t>
      </w:r>
      <w:r w:rsidRPr="0061355F">
        <w:rPr>
          <w:rFonts w:ascii="Verdana" w:hAnsi="Verdana"/>
          <w:sz w:val="18"/>
          <w:szCs w:val="18"/>
        </w:rPr>
        <w:t xml:space="preserve"> en fysieke veiligheid. </w:t>
      </w:r>
    </w:p>
    <w:p w:rsidR="000F27C8" w:rsidRPr="0061355F" w:rsidRDefault="000F27C8" w:rsidP="000F27C8">
      <w:pPr>
        <w:pStyle w:val="Default"/>
        <w:rPr>
          <w:rFonts w:ascii="Verdana" w:hAnsi="Verdana"/>
          <w:sz w:val="18"/>
          <w:szCs w:val="18"/>
        </w:rPr>
      </w:pPr>
      <w:r w:rsidRPr="0061355F">
        <w:rPr>
          <w:rFonts w:ascii="Verdana" w:hAnsi="Verdana"/>
          <w:sz w:val="18"/>
          <w:szCs w:val="18"/>
        </w:rPr>
        <w:t xml:space="preserve">De sociale </w:t>
      </w:r>
      <w:r w:rsidR="003E73BB" w:rsidRPr="0061355F">
        <w:rPr>
          <w:rFonts w:ascii="Verdana" w:hAnsi="Verdana"/>
          <w:sz w:val="18"/>
          <w:szCs w:val="18"/>
        </w:rPr>
        <w:t xml:space="preserve"> en psychische </w:t>
      </w:r>
      <w:r w:rsidRPr="0061355F">
        <w:rPr>
          <w:rFonts w:ascii="Verdana" w:hAnsi="Verdana"/>
          <w:sz w:val="18"/>
          <w:szCs w:val="18"/>
        </w:rPr>
        <w:t>veiligheid richt zich op alle vormen van agressie, geweld, seksuele intimidatie, discriminatie en pesten, die binnen of in de directe omgeving van de school kunnen voorkomen. De fysieke veiligheid heeft te maken met de inrichting van het gebouw. Hierbij kun je denken aan het ontruimingsplan, risico’s en ongevallen.</w:t>
      </w:r>
    </w:p>
    <w:p w:rsidR="000F27C8" w:rsidRPr="0061355F" w:rsidRDefault="000F27C8" w:rsidP="000F27C8">
      <w:pPr>
        <w:pStyle w:val="Default"/>
        <w:rPr>
          <w:rFonts w:ascii="Verdana" w:hAnsi="Verdana"/>
          <w:sz w:val="18"/>
          <w:szCs w:val="18"/>
        </w:rPr>
      </w:pPr>
      <w:r w:rsidRPr="0061355F">
        <w:rPr>
          <w:rFonts w:ascii="Verdana" w:hAnsi="Verdana"/>
          <w:sz w:val="18"/>
          <w:szCs w:val="18"/>
        </w:rPr>
        <w:t xml:space="preserve">We streven naar een leef-en leerklimaat waarin ons personeel en onze leerlingen zich veilig voelen en zich positief verbonden voelen met de school. Een positieve sociale binding met onze school vormt een belangrijke voorwaarde voor een zo optimaal mogelijk werkklimaat voor ons personeel en leerklimaat voor onze leerlingen. </w:t>
      </w:r>
    </w:p>
    <w:p w:rsidR="000F27C8" w:rsidRPr="0061355F" w:rsidRDefault="000F27C8" w:rsidP="000F27C8">
      <w:pPr>
        <w:pStyle w:val="Default"/>
        <w:rPr>
          <w:rFonts w:ascii="Verdana" w:hAnsi="Verdana"/>
          <w:sz w:val="18"/>
          <w:szCs w:val="18"/>
        </w:rPr>
      </w:pPr>
      <w:r w:rsidRPr="0061355F">
        <w:rPr>
          <w:rFonts w:ascii="Verdana" w:hAnsi="Verdana"/>
          <w:sz w:val="18"/>
          <w:szCs w:val="18"/>
        </w:rPr>
        <w:t>Ons sociaal veiligheidsbeleid heeft als doel alle vormen van agressie, geweld, seksuele intimidatie, discriminatie en pesten binnen of in de directe omgeving van de school te voorkomen en daar waar zich incidenten voordoen adequate maatregelen te treffen om verdere escalatie te voorkomen.</w:t>
      </w:r>
    </w:p>
    <w:p w:rsidR="000F27C8" w:rsidRPr="0061355F" w:rsidRDefault="000F27C8" w:rsidP="000F27C8">
      <w:pPr>
        <w:pStyle w:val="Default"/>
        <w:rPr>
          <w:rFonts w:ascii="Verdana" w:hAnsi="Verdana"/>
          <w:sz w:val="18"/>
          <w:szCs w:val="18"/>
        </w:rPr>
      </w:pPr>
      <w:r w:rsidRPr="0061355F">
        <w:rPr>
          <w:rFonts w:ascii="Verdana" w:hAnsi="Verdana"/>
          <w:sz w:val="18"/>
          <w:szCs w:val="18"/>
        </w:rPr>
        <w:t xml:space="preserve">Ons fysieke veiligheidsbeleid heeft als doel alle risico’s en ongevallen in en om de school te voorkomen en voorwaarden te scheppen voor een zo veilig mogelijk schoolgebouw en </w:t>
      </w:r>
    </w:p>
    <w:p w:rsidR="000F27C8" w:rsidRPr="0061355F" w:rsidRDefault="000F27C8" w:rsidP="000F27C8">
      <w:pPr>
        <w:pStyle w:val="Default"/>
        <w:rPr>
          <w:rFonts w:ascii="Verdana" w:hAnsi="Verdana"/>
          <w:sz w:val="18"/>
          <w:szCs w:val="18"/>
        </w:rPr>
      </w:pPr>
      <w:r w:rsidRPr="0061355F">
        <w:rPr>
          <w:rFonts w:ascii="Verdana" w:hAnsi="Verdana"/>
          <w:sz w:val="18"/>
          <w:szCs w:val="18"/>
        </w:rPr>
        <w:t xml:space="preserve">-omgeving. Tevens dient hierbij gestimuleerd te worden dat leerkrachten en leerlingen </w:t>
      </w:r>
    </w:p>
    <w:p w:rsidR="000F27C8" w:rsidRPr="0061355F" w:rsidRDefault="000F27C8" w:rsidP="000F27C8">
      <w:pPr>
        <w:pStyle w:val="Default"/>
        <w:rPr>
          <w:rFonts w:ascii="Verdana" w:hAnsi="Verdana" w:cs="ArialNarrow-Bold"/>
          <w:b/>
          <w:bCs/>
          <w:sz w:val="18"/>
          <w:szCs w:val="18"/>
        </w:rPr>
      </w:pPr>
      <w:r w:rsidRPr="0061355F">
        <w:rPr>
          <w:rFonts w:ascii="Verdana" w:hAnsi="Verdana"/>
          <w:sz w:val="18"/>
          <w:szCs w:val="18"/>
        </w:rPr>
        <w:t>zich daarbinnen veilig gedragen.</w:t>
      </w:r>
    </w:p>
    <w:p w:rsidR="000F27C8" w:rsidRPr="0061355F" w:rsidRDefault="000F27C8" w:rsidP="00815795">
      <w:pPr>
        <w:pStyle w:val="Default"/>
        <w:rPr>
          <w:rFonts w:ascii="Verdana" w:hAnsi="Verdana" w:cs="ArialNarrow-Bold"/>
          <w:b/>
          <w:bCs/>
          <w:sz w:val="18"/>
          <w:szCs w:val="18"/>
        </w:rPr>
      </w:pPr>
    </w:p>
    <w:p w:rsidR="000F27C8" w:rsidRPr="0061355F" w:rsidRDefault="000F27C8" w:rsidP="000F27C8">
      <w:pPr>
        <w:pStyle w:val="Default"/>
        <w:rPr>
          <w:rFonts w:ascii="Verdana" w:hAnsi="Verdana"/>
          <w:b/>
          <w:bCs/>
          <w:sz w:val="18"/>
          <w:szCs w:val="18"/>
        </w:rPr>
      </w:pPr>
      <w:r w:rsidRPr="0061355F">
        <w:rPr>
          <w:rFonts w:ascii="Verdana" w:hAnsi="Verdana"/>
          <w:b/>
          <w:bCs/>
          <w:sz w:val="18"/>
          <w:szCs w:val="18"/>
        </w:rPr>
        <w:t>Wettelijk kader</w:t>
      </w:r>
    </w:p>
    <w:p w:rsidR="000F27C8" w:rsidRPr="0061355F" w:rsidRDefault="000F27C8" w:rsidP="000F27C8">
      <w:pPr>
        <w:pStyle w:val="Default"/>
        <w:rPr>
          <w:rFonts w:ascii="Verdana" w:hAnsi="Verdana"/>
          <w:sz w:val="18"/>
          <w:szCs w:val="18"/>
        </w:rPr>
      </w:pPr>
      <w:r w:rsidRPr="0061355F">
        <w:rPr>
          <w:rFonts w:ascii="Verdana" w:hAnsi="Verdana"/>
          <w:sz w:val="18"/>
          <w:szCs w:val="18"/>
        </w:rPr>
        <w:t xml:space="preserve">Ieder bestuur en iedere school heeft de wettelijke verplichting om een actief veiligheidsbeleid te voeren. </w:t>
      </w:r>
      <w:r w:rsidR="003E73BB" w:rsidRPr="0061355F">
        <w:rPr>
          <w:rFonts w:ascii="Verdana" w:hAnsi="Verdana"/>
          <w:sz w:val="18"/>
          <w:szCs w:val="18"/>
        </w:rPr>
        <w:t>Dit staat beschreven in: ‘ wet op het primair onderwijs’, in artikel 4 c: ‘Zorgplicht en Veiligheid op school’.</w:t>
      </w:r>
    </w:p>
    <w:p w:rsidR="000F27C8" w:rsidRPr="0061355F" w:rsidRDefault="000F27C8" w:rsidP="000F27C8">
      <w:pPr>
        <w:pStyle w:val="Default"/>
        <w:rPr>
          <w:rFonts w:ascii="Verdana" w:hAnsi="Verdana"/>
          <w:sz w:val="18"/>
          <w:szCs w:val="18"/>
        </w:rPr>
      </w:pPr>
    </w:p>
    <w:p w:rsidR="000F27C8" w:rsidRPr="0061355F" w:rsidRDefault="000F27C8" w:rsidP="000F27C8">
      <w:pPr>
        <w:pStyle w:val="Default"/>
        <w:rPr>
          <w:rFonts w:ascii="Verdana" w:hAnsi="Verdana"/>
          <w:b/>
          <w:sz w:val="18"/>
          <w:szCs w:val="18"/>
        </w:rPr>
      </w:pPr>
      <w:r w:rsidRPr="0061355F">
        <w:rPr>
          <w:rFonts w:ascii="Verdana" w:hAnsi="Verdana"/>
          <w:b/>
          <w:sz w:val="18"/>
          <w:szCs w:val="18"/>
        </w:rPr>
        <w:t>Onderwijstoezicht</w:t>
      </w:r>
    </w:p>
    <w:p w:rsidR="00C06DE9" w:rsidRPr="0061355F" w:rsidRDefault="000F27C8" w:rsidP="000F27C8">
      <w:pPr>
        <w:pStyle w:val="Default"/>
        <w:rPr>
          <w:rFonts w:ascii="Verdana" w:hAnsi="Verdana"/>
          <w:sz w:val="18"/>
          <w:szCs w:val="18"/>
        </w:rPr>
      </w:pPr>
      <w:r w:rsidRPr="0061355F">
        <w:rPr>
          <w:rFonts w:ascii="Verdana" w:hAnsi="Verdana"/>
          <w:sz w:val="18"/>
          <w:szCs w:val="18"/>
        </w:rPr>
        <w:t>De onderwijsinspectie heeft o.a. tot taak de kwaliteit van de schoolveiligheid en schoolveiligheidsbeleid te beoordelen op basis van de standaard</w:t>
      </w:r>
      <w:r w:rsidR="003E73BB" w:rsidRPr="0061355F">
        <w:rPr>
          <w:rFonts w:ascii="Verdana" w:hAnsi="Verdana"/>
          <w:sz w:val="18"/>
          <w:szCs w:val="18"/>
        </w:rPr>
        <w:t>en 3.1 Schoolklimaat</w:t>
      </w:r>
      <w:r w:rsidR="00C06DE9" w:rsidRPr="0061355F">
        <w:rPr>
          <w:rFonts w:ascii="Verdana" w:hAnsi="Verdana"/>
          <w:sz w:val="18"/>
          <w:szCs w:val="18"/>
        </w:rPr>
        <w:t xml:space="preserve"> en 3.2 Veiligheid.</w:t>
      </w:r>
    </w:p>
    <w:p w:rsidR="00003274" w:rsidRPr="0061355F" w:rsidRDefault="00003274" w:rsidP="000F27C8">
      <w:pPr>
        <w:pStyle w:val="Default"/>
        <w:rPr>
          <w:rFonts w:ascii="Verdana" w:hAnsi="Verdana"/>
          <w:sz w:val="18"/>
          <w:szCs w:val="18"/>
        </w:rPr>
      </w:pPr>
      <w:r w:rsidRPr="0061355F">
        <w:rPr>
          <w:rFonts w:ascii="Verdana" w:hAnsi="Verdana"/>
          <w:sz w:val="18"/>
          <w:szCs w:val="18"/>
        </w:rPr>
        <w:t>Voor de inspectie houdt dit het volgende in:</w:t>
      </w:r>
    </w:p>
    <w:p w:rsidR="00003274" w:rsidRPr="0061355F" w:rsidRDefault="00C06DE9" w:rsidP="000F27C8">
      <w:pPr>
        <w:pStyle w:val="Default"/>
        <w:rPr>
          <w:rFonts w:ascii="Verdana" w:hAnsi="Verdana"/>
          <w:sz w:val="18"/>
          <w:szCs w:val="18"/>
        </w:rPr>
      </w:pPr>
      <w:r w:rsidRPr="0061355F">
        <w:rPr>
          <w:rFonts w:ascii="Verdana" w:hAnsi="Verdana"/>
          <w:sz w:val="18"/>
          <w:szCs w:val="18"/>
        </w:rPr>
        <w:t>3.1</w:t>
      </w:r>
      <w:r w:rsidR="00003274" w:rsidRPr="0061355F">
        <w:rPr>
          <w:rFonts w:ascii="Verdana" w:hAnsi="Verdana"/>
          <w:sz w:val="18"/>
          <w:szCs w:val="18"/>
        </w:rPr>
        <w:t xml:space="preserve"> Schoolklimaat</w:t>
      </w:r>
      <w:r w:rsidRPr="0061355F">
        <w:rPr>
          <w:rFonts w:ascii="Verdana" w:hAnsi="Verdana"/>
          <w:sz w:val="18"/>
          <w:szCs w:val="18"/>
        </w:rPr>
        <w:t xml:space="preserve"> : ‘De school kent een ambitieus en stimulerend schoolklimaat.</w:t>
      </w:r>
      <w:r w:rsidR="00003274" w:rsidRPr="0061355F">
        <w:rPr>
          <w:rFonts w:ascii="Verdana" w:hAnsi="Verdana"/>
          <w:sz w:val="18"/>
          <w:szCs w:val="18"/>
        </w:rPr>
        <w:t xml:space="preserve"> Toelichting</w:t>
      </w:r>
      <w:r w:rsidRPr="0061355F">
        <w:rPr>
          <w:rFonts w:ascii="Verdana" w:hAnsi="Verdana"/>
          <w:sz w:val="18"/>
          <w:szCs w:val="18"/>
        </w:rPr>
        <w:t xml:space="preserve">: ‘De schoolleiding en de leraren creëren een stimulerend en ambitieus pedagogisch klimaat. Er zijn </w:t>
      </w:r>
      <w:r w:rsidR="008642AB" w:rsidRPr="0061355F">
        <w:rPr>
          <w:rFonts w:ascii="Verdana" w:hAnsi="Verdana"/>
          <w:sz w:val="18"/>
          <w:szCs w:val="18"/>
        </w:rPr>
        <w:t>duidelijke</w:t>
      </w:r>
      <w:r w:rsidRPr="0061355F">
        <w:rPr>
          <w:rFonts w:ascii="Verdana" w:hAnsi="Verdana"/>
          <w:sz w:val="18"/>
          <w:szCs w:val="18"/>
        </w:rPr>
        <w:t xml:space="preserve"> regels en een voorspelbaar en betrouwbaar positief klimaat waarin afspraken nagekomen worden. Schoolleiding en leraren</w:t>
      </w:r>
      <w:r w:rsidR="00003274" w:rsidRPr="0061355F">
        <w:rPr>
          <w:rFonts w:ascii="Verdana" w:hAnsi="Verdana"/>
          <w:sz w:val="18"/>
          <w:szCs w:val="18"/>
        </w:rPr>
        <w:t xml:space="preserve"> kennen een focus op </w:t>
      </w:r>
      <w:r w:rsidR="008642AB" w:rsidRPr="0061355F">
        <w:rPr>
          <w:rFonts w:ascii="Verdana" w:hAnsi="Verdana"/>
          <w:sz w:val="18"/>
          <w:szCs w:val="18"/>
        </w:rPr>
        <w:t>persoonlijke</w:t>
      </w:r>
      <w:r w:rsidR="00003274" w:rsidRPr="0061355F">
        <w:rPr>
          <w:rFonts w:ascii="Verdana" w:hAnsi="Verdana"/>
          <w:sz w:val="18"/>
          <w:szCs w:val="18"/>
        </w:rPr>
        <w:t xml:space="preserve"> ontwikkeling en leren, waarin alle leerlingen gezien worden en zich betrokken voelen bij de schoolgemeenschap. Het schoolklimaat is ondersteunend voor de cognitieve en sociale ontwikkeling.</w:t>
      </w:r>
      <w:r w:rsidRPr="0061355F">
        <w:rPr>
          <w:rFonts w:ascii="Verdana" w:hAnsi="Verdana"/>
          <w:sz w:val="18"/>
          <w:szCs w:val="18"/>
        </w:rPr>
        <w:t xml:space="preserve"> </w:t>
      </w:r>
    </w:p>
    <w:p w:rsidR="00003274" w:rsidRPr="0061355F" w:rsidRDefault="00C06DE9" w:rsidP="000F27C8">
      <w:pPr>
        <w:pStyle w:val="Default"/>
        <w:rPr>
          <w:rFonts w:ascii="Verdana" w:hAnsi="Verdana"/>
          <w:sz w:val="18"/>
          <w:szCs w:val="18"/>
        </w:rPr>
      </w:pPr>
      <w:r w:rsidRPr="0061355F">
        <w:rPr>
          <w:rFonts w:ascii="Verdana" w:hAnsi="Verdana"/>
          <w:sz w:val="18"/>
          <w:szCs w:val="18"/>
        </w:rPr>
        <w:t xml:space="preserve">3.2 Veiligheid: ‘Schoolleiding en leraren waarborgen een veilige, respectvolle en betrokken omgeving voor leerlingen en leraren’. </w:t>
      </w:r>
    </w:p>
    <w:p w:rsidR="00BB2DC0" w:rsidRPr="0061355F" w:rsidRDefault="00003274" w:rsidP="000F27C8">
      <w:pPr>
        <w:pStyle w:val="Default"/>
        <w:rPr>
          <w:rFonts w:ascii="Verdana" w:hAnsi="Verdana"/>
          <w:sz w:val="18"/>
          <w:szCs w:val="18"/>
        </w:rPr>
      </w:pPr>
      <w:r w:rsidRPr="0061355F">
        <w:rPr>
          <w:rFonts w:ascii="Verdana" w:hAnsi="Verdana"/>
          <w:sz w:val="18"/>
          <w:szCs w:val="18"/>
        </w:rPr>
        <w:t>Toelichting</w:t>
      </w:r>
      <w:r w:rsidR="004C5DCF" w:rsidRPr="0061355F">
        <w:rPr>
          <w:rFonts w:ascii="Verdana" w:hAnsi="Verdana"/>
          <w:sz w:val="18"/>
          <w:szCs w:val="18"/>
        </w:rPr>
        <w:t xml:space="preserve"> vanuit de inspectie</w:t>
      </w:r>
      <w:r w:rsidRPr="0061355F">
        <w:rPr>
          <w:rFonts w:ascii="Verdana" w:hAnsi="Verdana"/>
          <w:sz w:val="18"/>
          <w:szCs w:val="18"/>
        </w:rPr>
        <w:t>: ‘Schoolleiding en leraren waa</w:t>
      </w:r>
      <w:r w:rsidR="001C551B" w:rsidRPr="0061355F">
        <w:rPr>
          <w:rFonts w:ascii="Verdana" w:hAnsi="Verdana"/>
          <w:sz w:val="18"/>
          <w:szCs w:val="18"/>
        </w:rPr>
        <w:t>r</w:t>
      </w:r>
      <w:r w:rsidRPr="0061355F">
        <w:rPr>
          <w:rFonts w:ascii="Verdana" w:hAnsi="Verdana"/>
          <w:sz w:val="18"/>
          <w:szCs w:val="18"/>
        </w:rPr>
        <w:t>borgen de veiligheid van de school en zijn omgeving voor alle leerlingen en het personeel. Leerlingen, leraren,</w:t>
      </w:r>
      <w:r w:rsidR="001C551B" w:rsidRPr="0061355F">
        <w:rPr>
          <w:rFonts w:ascii="Verdana" w:hAnsi="Verdana"/>
          <w:sz w:val="18"/>
          <w:szCs w:val="18"/>
        </w:rPr>
        <w:t xml:space="preserve"> </w:t>
      </w:r>
      <w:r w:rsidRPr="0061355F">
        <w:rPr>
          <w:rFonts w:ascii="Verdana" w:hAnsi="Verdana"/>
          <w:sz w:val="18"/>
          <w:szCs w:val="18"/>
        </w:rPr>
        <w:t>schoolleiding en overig personeel gaan res</w:t>
      </w:r>
      <w:r w:rsidR="001C551B" w:rsidRPr="0061355F">
        <w:rPr>
          <w:rFonts w:ascii="Verdana" w:hAnsi="Verdana"/>
          <w:sz w:val="18"/>
          <w:szCs w:val="18"/>
        </w:rPr>
        <w:t>pect</w:t>
      </w:r>
      <w:r w:rsidRPr="0061355F">
        <w:rPr>
          <w:rFonts w:ascii="Verdana" w:hAnsi="Verdana"/>
          <w:sz w:val="18"/>
          <w:szCs w:val="18"/>
        </w:rPr>
        <w:t>vol en betrokken met elkaar om. De leraren leren leerlingen sociale vaardigheden aan en tonen voorbeeldgedrag. Schoolleiding en leraren voorkomen pesten, agressie en geweld in elke vorm en treden zo</w:t>
      </w:r>
      <w:r w:rsidR="00BB2DC0" w:rsidRPr="0061355F">
        <w:rPr>
          <w:rFonts w:ascii="Verdana" w:hAnsi="Verdana"/>
          <w:sz w:val="18"/>
          <w:szCs w:val="18"/>
        </w:rPr>
        <w:t xml:space="preserve"> </w:t>
      </w:r>
      <w:r w:rsidRPr="0061355F">
        <w:rPr>
          <w:rFonts w:ascii="Verdana" w:hAnsi="Verdana"/>
          <w:sz w:val="18"/>
          <w:szCs w:val="18"/>
        </w:rPr>
        <w:t>nodig</w:t>
      </w:r>
      <w:r w:rsidR="00BB2DC0" w:rsidRPr="0061355F">
        <w:rPr>
          <w:rFonts w:ascii="Verdana" w:hAnsi="Verdana"/>
          <w:sz w:val="18"/>
          <w:szCs w:val="18"/>
        </w:rPr>
        <w:t xml:space="preserve"> snel en adequaat op. De school heeft daarvoor een veiligheidsbeleid gericht op het voorkomen, registreren, afhandelen en evalueren van incidenten. Het beleid voorziet ook in een regelmatige meting van de veiligheidsbeleving van de leerlingen en het personeel. De school heeft een vertrouwenspersoon. Alle betrokkenen kennen</w:t>
      </w:r>
      <w:r w:rsidR="001C551B" w:rsidRPr="0061355F">
        <w:rPr>
          <w:rFonts w:ascii="Verdana" w:hAnsi="Verdana"/>
          <w:sz w:val="18"/>
          <w:szCs w:val="18"/>
        </w:rPr>
        <w:t xml:space="preserve"> </w:t>
      </w:r>
      <w:r w:rsidR="00BB2DC0" w:rsidRPr="0061355F">
        <w:rPr>
          <w:rFonts w:ascii="Verdana" w:hAnsi="Verdana"/>
          <w:sz w:val="18"/>
          <w:szCs w:val="18"/>
        </w:rPr>
        <w:t>dit beleid’.</w:t>
      </w:r>
    </w:p>
    <w:p w:rsidR="00086B4C" w:rsidRPr="0061355F" w:rsidRDefault="00086B4C" w:rsidP="000F27C8">
      <w:pPr>
        <w:pStyle w:val="Default"/>
        <w:rPr>
          <w:rFonts w:ascii="Verdana" w:hAnsi="Verdana"/>
          <w:sz w:val="18"/>
          <w:szCs w:val="18"/>
        </w:rPr>
      </w:pPr>
    </w:p>
    <w:p w:rsidR="00A41390" w:rsidRPr="0061355F" w:rsidRDefault="00A41390" w:rsidP="000F27C8">
      <w:pPr>
        <w:pStyle w:val="Default"/>
        <w:rPr>
          <w:rFonts w:ascii="Verdana" w:hAnsi="Verdana"/>
          <w:b/>
          <w:sz w:val="18"/>
          <w:szCs w:val="18"/>
        </w:rPr>
      </w:pPr>
      <w:r w:rsidRPr="0061355F">
        <w:rPr>
          <w:rFonts w:ascii="Verdana" w:hAnsi="Verdana"/>
          <w:b/>
          <w:sz w:val="18"/>
          <w:szCs w:val="18"/>
        </w:rPr>
        <w:t>Procedures, protocollen</w:t>
      </w:r>
    </w:p>
    <w:p w:rsidR="00157C51" w:rsidRPr="0061355F" w:rsidRDefault="00A41390" w:rsidP="000F27C8">
      <w:pPr>
        <w:pStyle w:val="Default"/>
        <w:rPr>
          <w:rFonts w:ascii="Verdana" w:hAnsi="Verdana"/>
          <w:sz w:val="18"/>
          <w:szCs w:val="18"/>
        </w:rPr>
      </w:pPr>
      <w:r w:rsidRPr="0061355F">
        <w:rPr>
          <w:rFonts w:ascii="Verdana" w:hAnsi="Verdana"/>
          <w:sz w:val="18"/>
          <w:szCs w:val="18"/>
        </w:rPr>
        <w:t xml:space="preserve">Procedures en protocollen doen ertoe. Niet omdat ze doel op zich zijn maar een probaat middel om toe te passen wanneer daar aanleiding toe bestaat. Een protocol als “omgaan met rouw en verdriet in school” mis je pas op het moment dat het relevant is, met alle schadelijke gevolgen van dien. </w:t>
      </w:r>
    </w:p>
    <w:p w:rsidR="00702633" w:rsidRDefault="006913E7" w:rsidP="000F27C8">
      <w:pPr>
        <w:pStyle w:val="Default"/>
        <w:rPr>
          <w:rFonts w:ascii="Verdana" w:hAnsi="Verdana"/>
          <w:sz w:val="18"/>
          <w:szCs w:val="18"/>
        </w:rPr>
      </w:pPr>
      <w:r w:rsidRPr="0061355F">
        <w:rPr>
          <w:rFonts w:ascii="Verdana" w:hAnsi="Verdana"/>
          <w:sz w:val="18"/>
          <w:szCs w:val="18"/>
        </w:rPr>
        <w:t>De protocollen die wij binnen de school gebruiken zijn</w:t>
      </w:r>
      <w:r w:rsidR="00682F2E" w:rsidRPr="0061355F">
        <w:rPr>
          <w:rFonts w:ascii="Verdana" w:hAnsi="Verdana"/>
          <w:sz w:val="18"/>
          <w:szCs w:val="18"/>
        </w:rPr>
        <w:t xml:space="preserve"> </w:t>
      </w:r>
      <w:r w:rsidR="008642AB" w:rsidRPr="0061355F">
        <w:rPr>
          <w:rFonts w:ascii="Verdana" w:hAnsi="Verdana"/>
          <w:sz w:val="18"/>
          <w:szCs w:val="18"/>
        </w:rPr>
        <w:t>beschreven</w:t>
      </w:r>
      <w:r w:rsidR="00682F2E" w:rsidRPr="0061355F">
        <w:rPr>
          <w:rFonts w:ascii="Verdana" w:hAnsi="Verdana"/>
          <w:sz w:val="18"/>
          <w:szCs w:val="18"/>
        </w:rPr>
        <w:t xml:space="preserve"> in dit plan en/</w:t>
      </w:r>
      <w:r w:rsidR="004C5DCF" w:rsidRPr="0061355F">
        <w:rPr>
          <w:rFonts w:ascii="Verdana" w:hAnsi="Verdana"/>
          <w:sz w:val="18"/>
          <w:szCs w:val="18"/>
        </w:rPr>
        <w:t>of</w:t>
      </w:r>
      <w:r w:rsidRPr="0061355F">
        <w:rPr>
          <w:rFonts w:ascii="Verdana" w:hAnsi="Verdana"/>
          <w:sz w:val="18"/>
          <w:szCs w:val="18"/>
        </w:rPr>
        <w:t xml:space="preserve"> </w:t>
      </w:r>
      <w:r w:rsidR="00682F2E" w:rsidRPr="0061355F">
        <w:rPr>
          <w:rFonts w:ascii="Verdana" w:hAnsi="Verdana"/>
          <w:sz w:val="18"/>
          <w:szCs w:val="18"/>
        </w:rPr>
        <w:t xml:space="preserve"> er </w:t>
      </w:r>
      <w:r w:rsidRPr="0061355F">
        <w:rPr>
          <w:rFonts w:ascii="Verdana" w:hAnsi="Verdana"/>
          <w:sz w:val="18"/>
          <w:szCs w:val="18"/>
        </w:rPr>
        <w:t xml:space="preserve">als bijlagen </w:t>
      </w:r>
      <w:r w:rsidR="00682F2E" w:rsidRPr="0061355F">
        <w:rPr>
          <w:rFonts w:ascii="Verdana" w:hAnsi="Verdana"/>
          <w:sz w:val="18"/>
          <w:szCs w:val="18"/>
        </w:rPr>
        <w:t xml:space="preserve">aan </w:t>
      </w:r>
      <w:r w:rsidRPr="0061355F">
        <w:rPr>
          <w:rFonts w:ascii="Verdana" w:hAnsi="Verdana"/>
          <w:sz w:val="18"/>
          <w:szCs w:val="18"/>
        </w:rPr>
        <w:t>toegevoegd.</w:t>
      </w:r>
    </w:p>
    <w:p w:rsidR="00F81F75" w:rsidRDefault="00F81F75" w:rsidP="000F27C8">
      <w:pPr>
        <w:pStyle w:val="Default"/>
        <w:rPr>
          <w:rFonts w:ascii="Verdana" w:hAnsi="Verdana"/>
          <w:sz w:val="18"/>
          <w:szCs w:val="18"/>
        </w:rPr>
      </w:pPr>
    </w:p>
    <w:p w:rsidR="00F81F75" w:rsidRDefault="00F81F75" w:rsidP="000F27C8">
      <w:pPr>
        <w:pStyle w:val="Default"/>
        <w:rPr>
          <w:rFonts w:ascii="Verdana" w:hAnsi="Verdana"/>
          <w:sz w:val="18"/>
          <w:szCs w:val="18"/>
        </w:rPr>
      </w:pPr>
    </w:p>
    <w:p w:rsidR="00F81F75" w:rsidRDefault="00F81F75" w:rsidP="000F27C8">
      <w:pPr>
        <w:pStyle w:val="Default"/>
        <w:rPr>
          <w:rFonts w:ascii="Verdana" w:hAnsi="Verdana"/>
          <w:sz w:val="18"/>
          <w:szCs w:val="18"/>
        </w:rPr>
      </w:pPr>
    </w:p>
    <w:p w:rsidR="00F81F75" w:rsidRDefault="00F81F75" w:rsidP="000F27C8">
      <w:pPr>
        <w:pStyle w:val="Default"/>
        <w:rPr>
          <w:rFonts w:ascii="Verdana" w:hAnsi="Verdana"/>
          <w:sz w:val="18"/>
          <w:szCs w:val="18"/>
        </w:rPr>
      </w:pPr>
    </w:p>
    <w:p w:rsidR="00F81F75" w:rsidRDefault="00F81F75" w:rsidP="000F27C8">
      <w:pPr>
        <w:pStyle w:val="Default"/>
        <w:rPr>
          <w:rFonts w:ascii="Verdana" w:hAnsi="Verdana"/>
          <w:sz w:val="18"/>
          <w:szCs w:val="18"/>
        </w:rPr>
      </w:pPr>
    </w:p>
    <w:p w:rsidR="00F81F75" w:rsidRDefault="00F81F75" w:rsidP="000F27C8">
      <w:pPr>
        <w:pStyle w:val="Default"/>
        <w:rPr>
          <w:rFonts w:ascii="Verdana" w:hAnsi="Verdana"/>
          <w:sz w:val="18"/>
          <w:szCs w:val="18"/>
        </w:rPr>
      </w:pPr>
    </w:p>
    <w:p w:rsidR="00F81F75" w:rsidRDefault="00F81F75" w:rsidP="000F27C8">
      <w:pPr>
        <w:pStyle w:val="Default"/>
        <w:rPr>
          <w:rFonts w:ascii="Verdana" w:hAnsi="Verdana"/>
          <w:sz w:val="18"/>
          <w:szCs w:val="18"/>
        </w:rPr>
      </w:pPr>
    </w:p>
    <w:p w:rsidR="00F81F75" w:rsidRDefault="00F81F75" w:rsidP="000F27C8">
      <w:pPr>
        <w:pStyle w:val="Default"/>
        <w:rPr>
          <w:rFonts w:ascii="Verdana" w:hAnsi="Verdana"/>
          <w:sz w:val="18"/>
          <w:szCs w:val="18"/>
        </w:rPr>
      </w:pPr>
    </w:p>
    <w:p w:rsidR="00F81F75" w:rsidRDefault="00F81F75" w:rsidP="000F27C8">
      <w:pPr>
        <w:pStyle w:val="Default"/>
        <w:rPr>
          <w:rFonts w:ascii="Verdana" w:hAnsi="Verdana"/>
          <w:sz w:val="18"/>
          <w:szCs w:val="18"/>
        </w:rPr>
      </w:pPr>
    </w:p>
    <w:p w:rsidR="00F81F75" w:rsidRDefault="00F81F75" w:rsidP="000F27C8">
      <w:pPr>
        <w:pStyle w:val="Default"/>
        <w:rPr>
          <w:rFonts w:ascii="Verdana" w:hAnsi="Verdana"/>
          <w:sz w:val="18"/>
          <w:szCs w:val="18"/>
        </w:rPr>
      </w:pPr>
    </w:p>
    <w:p w:rsidR="00F81F75" w:rsidRPr="0061355F" w:rsidRDefault="00F81F75" w:rsidP="000F27C8">
      <w:pPr>
        <w:pStyle w:val="Default"/>
        <w:rPr>
          <w:rFonts w:ascii="Verdana" w:hAnsi="Verdana"/>
          <w:sz w:val="18"/>
          <w:szCs w:val="18"/>
        </w:rPr>
      </w:pPr>
    </w:p>
    <w:tbl>
      <w:tblPr>
        <w:tblStyle w:val="Tabelraster"/>
        <w:tblW w:w="0" w:type="auto"/>
        <w:shd w:val="clear" w:color="auto" w:fill="63F927"/>
        <w:tblLook w:val="04A0" w:firstRow="1" w:lastRow="0" w:firstColumn="1" w:lastColumn="0" w:noHBand="0" w:noVBand="1"/>
      </w:tblPr>
      <w:tblGrid>
        <w:gridCol w:w="9212"/>
      </w:tblGrid>
      <w:tr w:rsidR="007675DB" w:rsidRPr="0061355F" w:rsidTr="00A27306">
        <w:tc>
          <w:tcPr>
            <w:tcW w:w="9212" w:type="dxa"/>
            <w:shd w:val="clear" w:color="auto" w:fill="0070C0"/>
          </w:tcPr>
          <w:p w:rsidR="007675DB" w:rsidRPr="0061355F" w:rsidRDefault="007675DB" w:rsidP="000F27C8">
            <w:pPr>
              <w:pStyle w:val="Default"/>
              <w:rPr>
                <w:rFonts w:ascii="Verdana" w:hAnsi="Verdana"/>
                <w:sz w:val="18"/>
                <w:szCs w:val="18"/>
              </w:rPr>
            </w:pPr>
            <w:r w:rsidRPr="0061355F">
              <w:rPr>
                <w:rFonts w:ascii="Verdana" w:hAnsi="Verdana"/>
                <w:sz w:val="18"/>
                <w:szCs w:val="18"/>
              </w:rPr>
              <w:t>Coördinatie veiligheid</w:t>
            </w:r>
          </w:p>
        </w:tc>
      </w:tr>
    </w:tbl>
    <w:p w:rsidR="00A41390" w:rsidRPr="0061355F" w:rsidRDefault="00A41390" w:rsidP="000F27C8">
      <w:pPr>
        <w:pStyle w:val="Default"/>
        <w:rPr>
          <w:rFonts w:ascii="Verdana" w:hAnsi="Verdana"/>
          <w:sz w:val="18"/>
          <w:szCs w:val="18"/>
        </w:rPr>
      </w:pPr>
    </w:p>
    <w:p w:rsidR="007675DB" w:rsidRPr="0061355F" w:rsidRDefault="007675DB" w:rsidP="007675DB">
      <w:pPr>
        <w:pStyle w:val="Default"/>
        <w:rPr>
          <w:rFonts w:ascii="Verdana" w:hAnsi="Verdana"/>
          <w:sz w:val="18"/>
          <w:szCs w:val="18"/>
        </w:rPr>
      </w:pPr>
      <w:r w:rsidRPr="0061355F">
        <w:rPr>
          <w:rFonts w:ascii="Verdana" w:hAnsi="Verdana"/>
          <w:b/>
          <w:bCs/>
          <w:sz w:val="18"/>
          <w:szCs w:val="18"/>
        </w:rPr>
        <w:t xml:space="preserve">Schoolleiding </w:t>
      </w:r>
    </w:p>
    <w:p w:rsidR="004262D3" w:rsidRPr="0061355F" w:rsidRDefault="007675DB" w:rsidP="007675DB">
      <w:pPr>
        <w:pStyle w:val="Default"/>
        <w:rPr>
          <w:rFonts w:ascii="Verdana" w:hAnsi="Verdana"/>
          <w:sz w:val="18"/>
          <w:szCs w:val="18"/>
        </w:rPr>
      </w:pPr>
      <w:r w:rsidRPr="0061355F">
        <w:rPr>
          <w:rFonts w:ascii="Verdana" w:hAnsi="Verdana"/>
          <w:sz w:val="18"/>
          <w:szCs w:val="18"/>
        </w:rPr>
        <w:t xml:space="preserve">Een goede organisatie is onontbeerlijk om adequaat te kunnen optreden op het terrein van Arbo-zaken en daarmee op het terrein van veiligheid in de brede zin van het woord. Formeel is het bestuur van de school (het bevoegd gezag) hiervoor verantwoordelijk. </w:t>
      </w:r>
    </w:p>
    <w:p w:rsidR="00876E95" w:rsidRPr="0061355F" w:rsidRDefault="004262D3" w:rsidP="007675DB">
      <w:pPr>
        <w:pStyle w:val="Default"/>
        <w:rPr>
          <w:rFonts w:ascii="Verdana" w:hAnsi="Verdana"/>
          <w:sz w:val="18"/>
          <w:szCs w:val="18"/>
        </w:rPr>
      </w:pPr>
      <w:r w:rsidRPr="0061355F">
        <w:rPr>
          <w:rFonts w:ascii="Verdana" w:hAnsi="Verdana"/>
          <w:sz w:val="18"/>
          <w:szCs w:val="18"/>
        </w:rPr>
        <w:t xml:space="preserve">Op bestuursniveau is een </w:t>
      </w:r>
      <w:r w:rsidR="00615C35" w:rsidRPr="0061355F">
        <w:rPr>
          <w:rFonts w:ascii="Verdana" w:hAnsi="Verdana"/>
          <w:sz w:val="18"/>
          <w:szCs w:val="18"/>
        </w:rPr>
        <w:t>preventiemede</w:t>
      </w:r>
      <w:r w:rsidRPr="0061355F">
        <w:rPr>
          <w:rFonts w:ascii="Verdana" w:hAnsi="Verdana"/>
          <w:sz w:val="18"/>
          <w:szCs w:val="18"/>
        </w:rPr>
        <w:t>werker</w:t>
      </w:r>
      <w:r w:rsidR="00615C35" w:rsidRPr="0061355F">
        <w:rPr>
          <w:rFonts w:ascii="Verdana" w:hAnsi="Verdana"/>
          <w:sz w:val="18"/>
          <w:szCs w:val="18"/>
        </w:rPr>
        <w:t xml:space="preserve"> aangesteld</w:t>
      </w:r>
      <w:r w:rsidRPr="0061355F">
        <w:rPr>
          <w:rFonts w:ascii="Verdana" w:hAnsi="Verdana"/>
          <w:sz w:val="18"/>
          <w:szCs w:val="18"/>
        </w:rPr>
        <w:t xml:space="preserve"> die als inhoudelijk functionaris die belast is met alle zaken die voortvloeien uit het Arbobeleid </w:t>
      </w:r>
    </w:p>
    <w:p w:rsidR="007675DB" w:rsidRPr="0061355F" w:rsidRDefault="004262D3" w:rsidP="007675DB">
      <w:pPr>
        <w:pStyle w:val="Default"/>
        <w:rPr>
          <w:rFonts w:ascii="Verdana" w:hAnsi="Verdana"/>
          <w:sz w:val="18"/>
          <w:szCs w:val="18"/>
        </w:rPr>
      </w:pPr>
      <w:r w:rsidRPr="0061355F">
        <w:rPr>
          <w:rFonts w:ascii="Verdana" w:hAnsi="Verdana"/>
          <w:sz w:val="18"/>
          <w:szCs w:val="18"/>
        </w:rPr>
        <w:t>(</w:t>
      </w:r>
      <w:r w:rsidR="008642AB" w:rsidRPr="0061355F">
        <w:rPr>
          <w:rFonts w:ascii="Verdana" w:hAnsi="Verdana"/>
          <w:sz w:val="18"/>
          <w:szCs w:val="18"/>
        </w:rPr>
        <w:t>bijv.</w:t>
      </w:r>
      <w:r w:rsidRPr="0061355F">
        <w:rPr>
          <w:rFonts w:ascii="Verdana" w:hAnsi="Verdana"/>
          <w:sz w:val="18"/>
          <w:szCs w:val="18"/>
        </w:rPr>
        <w:t xml:space="preserve"> R.I. en E.)</w:t>
      </w:r>
    </w:p>
    <w:p w:rsidR="00575022" w:rsidRPr="0061355F" w:rsidRDefault="007675DB" w:rsidP="007675DB">
      <w:pPr>
        <w:pStyle w:val="Default"/>
        <w:rPr>
          <w:rFonts w:ascii="Verdana" w:hAnsi="Verdana"/>
          <w:sz w:val="18"/>
          <w:szCs w:val="18"/>
        </w:rPr>
      </w:pPr>
      <w:r w:rsidRPr="0061355F">
        <w:rPr>
          <w:rFonts w:ascii="Verdana" w:hAnsi="Verdana"/>
          <w:sz w:val="18"/>
          <w:szCs w:val="18"/>
        </w:rPr>
        <w:t>De schoolleiding heeft de plicht zaken op het terrein van welbevinden (leefbaarheid), veiligheid en gezondheid van personeel en leerlingen goed te organiseren en zorgvuldig in te bedden in de school.</w:t>
      </w:r>
    </w:p>
    <w:p w:rsidR="00CE0F3A" w:rsidRPr="0061355F" w:rsidRDefault="00575022" w:rsidP="007675DB">
      <w:pPr>
        <w:pStyle w:val="Default"/>
        <w:rPr>
          <w:rFonts w:ascii="Verdana" w:hAnsi="Verdana"/>
          <w:sz w:val="18"/>
          <w:szCs w:val="18"/>
        </w:rPr>
      </w:pPr>
      <w:r w:rsidRPr="0061355F">
        <w:rPr>
          <w:rFonts w:ascii="Verdana" w:hAnsi="Verdana"/>
          <w:sz w:val="18"/>
          <w:szCs w:val="18"/>
        </w:rPr>
        <w:t xml:space="preserve">De </w:t>
      </w:r>
      <w:proofErr w:type="spellStart"/>
      <w:r w:rsidRPr="0061355F">
        <w:rPr>
          <w:rFonts w:ascii="Verdana" w:hAnsi="Verdana"/>
          <w:sz w:val="18"/>
          <w:szCs w:val="18"/>
        </w:rPr>
        <w:t>clusterdirecteur</w:t>
      </w:r>
      <w:proofErr w:type="spellEnd"/>
      <w:r w:rsidRPr="0061355F">
        <w:rPr>
          <w:rFonts w:ascii="Verdana" w:hAnsi="Verdana"/>
          <w:sz w:val="18"/>
          <w:szCs w:val="18"/>
        </w:rPr>
        <w:t xml:space="preserve"> is verantwoordelijk voor het arbobeleid in het cluster en de </w:t>
      </w:r>
      <w:proofErr w:type="spellStart"/>
      <w:r w:rsidRPr="0061355F">
        <w:rPr>
          <w:rFonts w:ascii="Verdana" w:hAnsi="Verdana"/>
          <w:sz w:val="18"/>
          <w:szCs w:val="18"/>
        </w:rPr>
        <w:t>locatieleider</w:t>
      </w:r>
      <w:proofErr w:type="spellEnd"/>
      <w:r w:rsidRPr="0061355F">
        <w:rPr>
          <w:rFonts w:ascii="Verdana" w:hAnsi="Verdana"/>
          <w:sz w:val="18"/>
          <w:szCs w:val="18"/>
        </w:rPr>
        <w:t xml:space="preserve"> van de school/locatie. De </w:t>
      </w:r>
      <w:proofErr w:type="spellStart"/>
      <w:r w:rsidRPr="0061355F">
        <w:rPr>
          <w:rFonts w:ascii="Verdana" w:hAnsi="Verdana"/>
          <w:sz w:val="18"/>
          <w:szCs w:val="18"/>
        </w:rPr>
        <w:t>clusterdirecteur</w:t>
      </w:r>
      <w:proofErr w:type="spellEnd"/>
      <w:r w:rsidRPr="0061355F">
        <w:rPr>
          <w:rFonts w:ascii="Verdana" w:hAnsi="Verdana"/>
          <w:sz w:val="18"/>
          <w:szCs w:val="18"/>
        </w:rPr>
        <w:t xml:space="preserve"> stelt een Arbo-coördinator aan op clusterniveau</w:t>
      </w:r>
      <w:r w:rsidR="00876E95" w:rsidRPr="0061355F">
        <w:rPr>
          <w:rFonts w:ascii="Verdana" w:hAnsi="Verdana"/>
          <w:sz w:val="18"/>
          <w:szCs w:val="18"/>
        </w:rPr>
        <w:t xml:space="preserve"> of schoolniveau, die tevens hoofd B</w:t>
      </w:r>
      <w:r w:rsidR="006B2E87">
        <w:rPr>
          <w:rFonts w:ascii="Verdana" w:hAnsi="Verdana"/>
          <w:sz w:val="18"/>
          <w:szCs w:val="18"/>
        </w:rPr>
        <w:t>.</w:t>
      </w:r>
      <w:r w:rsidR="00876E95" w:rsidRPr="0061355F">
        <w:rPr>
          <w:rFonts w:ascii="Verdana" w:hAnsi="Verdana"/>
          <w:sz w:val="18"/>
          <w:szCs w:val="18"/>
        </w:rPr>
        <w:t>H</w:t>
      </w:r>
      <w:r w:rsidR="006B2E87">
        <w:rPr>
          <w:rFonts w:ascii="Verdana" w:hAnsi="Verdana"/>
          <w:sz w:val="18"/>
          <w:szCs w:val="18"/>
        </w:rPr>
        <w:t>.</w:t>
      </w:r>
      <w:r w:rsidR="00876E95" w:rsidRPr="0061355F">
        <w:rPr>
          <w:rFonts w:ascii="Verdana" w:hAnsi="Verdana"/>
          <w:sz w:val="18"/>
          <w:szCs w:val="18"/>
        </w:rPr>
        <w:t>V</w:t>
      </w:r>
      <w:r w:rsidR="006B2E87">
        <w:rPr>
          <w:rFonts w:ascii="Verdana" w:hAnsi="Verdana"/>
          <w:sz w:val="18"/>
          <w:szCs w:val="18"/>
        </w:rPr>
        <w:t>.</w:t>
      </w:r>
      <w:r w:rsidR="00876E95" w:rsidRPr="0061355F">
        <w:rPr>
          <w:rFonts w:ascii="Verdana" w:hAnsi="Verdana"/>
          <w:sz w:val="18"/>
          <w:szCs w:val="18"/>
        </w:rPr>
        <w:t xml:space="preserve"> </w:t>
      </w:r>
      <w:r w:rsidRPr="0061355F">
        <w:rPr>
          <w:rFonts w:ascii="Verdana" w:hAnsi="Verdana"/>
          <w:sz w:val="18"/>
          <w:szCs w:val="18"/>
        </w:rPr>
        <w:t xml:space="preserve"> van de scho</w:t>
      </w:r>
      <w:r w:rsidR="00876E95" w:rsidRPr="0061355F">
        <w:rPr>
          <w:rFonts w:ascii="Verdana" w:hAnsi="Verdana"/>
          <w:sz w:val="18"/>
          <w:szCs w:val="18"/>
        </w:rPr>
        <w:t>o</w:t>
      </w:r>
      <w:r w:rsidRPr="0061355F">
        <w:rPr>
          <w:rFonts w:ascii="Verdana" w:hAnsi="Verdana"/>
          <w:sz w:val="18"/>
          <w:szCs w:val="18"/>
        </w:rPr>
        <w:t>l</w:t>
      </w:r>
      <w:r w:rsidR="00876E95" w:rsidRPr="0061355F">
        <w:rPr>
          <w:rFonts w:ascii="Verdana" w:hAnsi="Verdana"/>
          <w:sz w:val="18"/>
          <w:szCs w:val="18"/>
        </w:rPr>
        <w:t>(</w:t>
      </w:r>
      <w:r w:rsidRPr="0061355F">
        <w:rPr>
          <w:rFonts w:ascii="Verdana" w:hAnsi="Verdana"/>
          <w:sz w:val="18"/>
          <w:szCs w:val="18"/>
        </w:rPr>
        <w:t>en</w:t>
      </w:r>
      <w:r w:rsidR="00876E95" w:rsidRPr="0061355F">
        <w:rPr>
          <w:rFonts w:ascii="Verdana" w:hAnsi="Verdana"/>
          <w:sz w:val="18"/>
          <w:szCs w:val="18"/>
        </w:rPr>
        <w:t>)</w:t>
      </w:r>
      <w:r w:rsidRPr="0061355F">
        <w:rPr>
          <w:rFonts w:ascii="Verdana" w:hAnsi="Verdana"/>
          <w:sz w:val="18"/>
          <w:szCs w:val="18"/>
        </w:rPr>
        <w:t>/locatie</w:t>
      </w:r>
      <w:r w:rsidR="00876E95" w:rsidRPr="0061355F">
        <w:rPr>
          <w:rFonts w:ascii="Verdana" w:hAnsi="Verdana"/>
          <w:sz w:val="18"/>
          <w:szCs w:val="18"/>
        </w:rPr>
        <w:t>(</w:t>
      </w:r>
      <w:r w:rsidRPr="0061355F">
        <w:rPr>
          <w:rFonts w:ascii="Verdana" w:hAnsi="Verdana"/>
          <w:sz w:val="18"/>
          <w:szCs w:val="18"/>
        </w:rPr>
        <w:t>s</w:t>
      </w:r>
      <w:r w:rsidR="00876E95" w:rsidRPr="0061355F">
        <w:rPr>
          <w:rFonts w:ascii="Verdana" w:hAnsi="Verdana"/>
          <w:sz w:val="18"/>
          <w:szCs w:val="18"/>
        </w:rPr>
        <w:t>)</w:t>
      </w:r>
      <w:r w:rsidRPr="0061355F">
        <w:rPr>
          <w:rFonts w:ascii="Verdana" w:hAnsi="Verdana"/>
          <w:sz w:val="18"/>
          <w:szCs w:val="18"/>
        </w:rPr>
        <w:t xml:space="preserve"> in het cluster</w:t>
      </w:r>
      <w:r w:rsidR="00D83790" w:rsidRPr="0061355F">
        <w:rPr>
          <w:rFonts w:ascii="Verdana" w:hAnsi="Verdana"/>
          <w:sz w:val="18"/>
          <w:szCs w:val="18"/>
        </w:rPr>
        <w:t xml:space="preserve"> is.</w:t>
      </w:r>
      <w:r w:rsidR="00567C6B" w:rsidRPr="0061355F">
        <w:rPr>
          <w:rFonts w:ascii="Verdana" w:hAnsi="Verdana"/>
          <w:sz w:val="18"/>
          <w:szCs w:val="18"/>
        </w:rPr>
        <w:t xml:space="preserve"> Eén Arbo </w:t>
      </w:r>
      <w:r w:rsidR="008642AB" w:rsidRPr="0061355F">
        <w:rPr>
          <w:rFonts w:ascii="Verdana" w:hAnsi="Verdana"/>
          <w:sz w:val="18"/>
          <w:szCs w:val="18"/>
        </w:rPr>
        <w:t>coördinator</w:t>
      </w:r>
      <w:r w:rsidR="00567C6B" w:rsidRPr="0061355F">
        <w:rPr>
          <w:rFonts w:ascii="Verdana" w:hAnsi="Verdana"/>
          <w:sz w:val="18"/>
          <w:szCs w:val="18"/>
        </w:rPr>
        <w:t xml:space="preserve"> per cluster koppelt de resultaten terug naar de pr</w:t>
      </w:r>
      <w:r w:rsidR="009F7FF4" w:rsidRPr="0061355F">
        <w:rPr>
          <w:rFonts w:ascii="Verdana" w:hAnsi="Verdana"/>
          <w:sz w:val="18"/>
          <w:szCs w:val="18"/>
        </w:rPr>
        <w:t>e</w:t>
      </w:r>
      <w:r w:rsidR="00567C6B" w:rsidRPr="0061355F">
        <w:rPr>
          <w:rFonts w:ascii="Verdana" w:hAnsi="Verdana"/>
          <w:sz w:val="18"/>
          <w:szCs w:val="18"/>
        </w:rPr>
        <w:t>ventiemedewerker</w:t>
      </w:r>
      <w:r w:rsidR="009F7FF4" w:rsidRPr="0061355F">
        <w:rPr>
          <w:rFonts w:ascii="Verdana" w:hAnsi="Verdana"/>
          <w:sz w:val="18"/>
          <w:szCs w:val="18"/>
        </w:rPr>
        <w:t xml:space="preserve"> en heeft inbreng in de eventueel benodigde </w:t>
      </w:r>
      <w:proofErr w:type="spellStart"/>
      <w:r w:rsidR="009F7FF4" w:rsidRPr="0061355F">
        <w:rPr>
          <w:rFonts w:ascii="Verdana" w:hAnsi="Verdana"/>
          <w:sz w:val="18"/>
          <w:szCs w:val="18"/>
        </w:rPr>
        <w:t>bovensch</w:t>
      </w:r>
      <w:r w:rsidR="00702633" w:rsidRPr="0061355F">
        <w:rPr>
          <w:rFonts w:ascii="Verdana" w:hAnsi="Verdana"/>
          <w:sz w:val="18"/>
          <w:szCs w:val="18"/>
        </w:rPr>
        <w:t>o</w:t>
      </w:r>
      <w:r w:rsidR="009F7FF4" w:rsidRPr="0061355F">
        <w:rPr>
          <w:rFonts w:ascii="Verdana" w:hAnsi="Verdana"/>
          <w:sz w:val="18"/>
          <w:szCs w:val="18"/>
        </w:rPr>
        <w:t>olse</w:t>
      </w:r>
      <w:proofErr w:type="spellEnd"/>
      <w:r w:rsidR="009F7FF4" w:rsidRPr="0061355F">
        <w:rPr>
          <w:rFonts w:ascii="Verdana" w:hAnsi="Verdana"/>
          <w:sz w:val="18"/>
          <w:szCs w:val="18"/>
        </w:rPr>
        <w:t xml:space="preserve"> aanpak.</w:t>
      </w:r>
    </w:p>
    <w:p w:rsidR="009F7FF4" w:rsidRPr="0061355F" w:rsidRDefault="009F7FF4" w:rsidP="007675DB">
      <w:pPr>
        <w:pStyle w:val="Default"/>
        <w:rPr>
          <w:rFonts w:ascii="Verdana" w:hAnsi="Verdana"/>
          <w:sz w:val="18"/>
          <w:szCs w:val="18"/>
        </w:rPr>
      </w:pPr>
    </w:p>
    <w:p w:rsidR="00CE0F3A" w:rsidRPr="009C484D" w:rsidRDefault="007675DB" w:rsidP="007675DB">
      <w:pPr>
        <w:pStyle w:val="Default"/>
        <w:rPr>
          <w:rFonts w:ascii="Verdana" w:hAnsi="Verdana"/>
          <w:b/>
          <w:sz w:val="18"/>
          <w:szCs w:val="18"/>
        </w:rPr>
      </w:pPr>
      <w:r w:rsidRPr="009C484D">
        <w:rPr>
          <w:rFonts w:ascii="Verdana" w:hAnsi="Verdana"/>
          <w:b/>
          <w:sz w:val="18"/>
          <w:szCs w:val="18"/>
        </w:rPr>
        <w:t xml:space="preserve">De </w:t>
      </w:r>
      <w:r w:rsidR="00CE0F3A" w:rsidRPr="009C484D">
        <w:rPr>
          <w:rFonts w:ascii="Verdana" w:hAnsi="Verdana"/>
          <w:b/>
          <w:sz w:val="18"/>
          <w:szCs w:val="18"/>
        </w:rPr>
        <w:t>M</w:t>
      </w:r>
      <w:r w:rsidR="009C484D" w:rsidRPr="009C484D">
        <w:rPr>
          <w:rFonts w:ascii="Verdana" w:hAnsi="Verdana"/>
          <w:b/>
          <w:sz w:val="18"/>
          <w:szCs w:val="18"/>
        </w:rPr>
        <w:t>.</w:t>
      </w:r>
      <w:r w:rsidR="00CE0F3A" w:rsidRPr="009C484D">
        <w:rPr>
          <w:rFonts w:ascii="Verdana" w:hAnsi="Verdana"/>
          <w:b/>
          <w:sz w:val="18"/>
          <w:szCs w:val="18"/>
        </w:rPr>
        <w:t>R</w:t>
      </w:r>
      <w:r w:rsidR="009C484D" w:rsidRPr="009C484D">
        <w:rPr>
          <w:rFonts w:ascii="Verdana" w:hAnsi="Verdana"/>
          <w:b/>
          <w:sz w:val="18"/>
          <w:szCs w:val="18"/>
        </w:rPr>
        <w:t>.</w:t>
      </w:r>
      <w:r w:rsidR="00CE0F3A" w:rsidRPr="009C484D">
        <w:rPr>
          <w:rFonts w:ascii="Verdana" w:hAnsi="Verdana"/>
          <w:b/>
          <w:sz w:val="18"/>
          <w:szCs w:val="18"/>
        </w:rPr>
        <w:t xml:space="preserve"> van de school is betrokken bij</w:t>
      </w:r>
      <w:r w:rsidRPr="009C484D">
        <w:rPr>
          <w:rFonts w:ascii="Verdana" w:hAnsi="Verdana"/>
          <w:b/>
          <w:sz w:val="18"/>
          <w:szCs w:val="18"/>
        </w:rPr>
        <w:t xml:space="preserve"> de u</w:t>
      </w:r>
      <w:r w:rsidR="00CE0F3A" w:rsidRPr="009C484D">
        <w:rPr>
          <w:rFonts w:ascii="Verdana" w:hAnsi="Verdana"/>
          <w:b/>
          <w:sz w:val="18"/>
          <w:szCs w:val="18"/>
        </w:rPr>
        <w:t>itvoering van het</w:t>
      </w:r>
      <w:r w:rsidRPr="009C484D">
        <w:rPr>
          <w:rFonts w:ascii="Verdana" w:hAnsi="Verdana"/>
          <w:b/>
          <w:sz w:val="18"/>
          <w:szCs w:val="18"/>
        </w:rPr>
        <w:t xml:space="preserve"> veiligheidsplan</w:t>
      </w:r>
    </w:p>
    <w:p w:rsidR="00CE0F3A" w:rsidRPr="0061355F" w:rsidRDefault="00CE0F3A" w:rsidP="007675DB">
      <w:pPr>
        <w:pStyle w:val="Default"/>
        <w:rPr>
          <w:rFonts w:ascii="Verdana" w:hAnsi="Verdana"/>
          <w:i/>
          <w:sz w:val="18"/>
          <w:szCs w:val="18"/>
          <w:highlight w:val="yellow"/>
        </w:rPr>
      </w:pPr>
    </w:p>
    <w:p w:rsidR="007675DB" w:rsidRPr="009C484D" w:rsidRDefault="007675DB" w:rsidP="007675DB">
      <w:pPr>
        <w:pStyle w:val="Default"/>
        <w:rPr>
          <w:rFonts w:ascii="Verdana" w:hAnsi="Verdana"/>
          <w:b/>
          <w:i/>
          <w:sz w:val="18"/>
          <w:szCs w:val="18"/>
        </w:rPr>
      </w:pPr>
      <w:r w:rsidRPr="009C484D">
        <w:rPr>
          <w:rFonts w:ascii="Verdana" w:hAnsi="Verdana"/>
          <w:b/>
          <w:sz w:val="18"/>
          <w:szCs w:val="18"/>
        </w:rPr>
        <w:t>De taken van de</w:t>
      </w:r>
      <w:r w:rsidR="001A143E" w:rsidRPr="009C484D">
        <w:rPr>
          <w:rFonts w:ascii="Verdana" w:hAnsi="Verdana"/>
          <w:b/>
          <w:sz w:val="18"/>
          <w:szCs w:val="18"/>
        </w:rPr>
        <w:t xml:space="preserve"> </w:t>
      </w:r>
      <w:proofErr w:type="spellStart"/>
      <w:r w:rsidR="001A143E" w:rsidRPr="009C484D">
        <w:rPr>
          <w:rFonts w:ascii="Verdana" w:hAnsi="Verdana"/>
          <w:b/>
          <w:sz w:val="18"/>
          <w:szCs w:val="18"/>
        </w:rPr>
        <w:t>clusterdirecteur</w:t>
      </w:r>
      <w:proofErr w:type="spellEnd"/>
      <w:r w:rsidR="001A143E" w:rsidRPr="009C484D">
        <w:rPr>
          <w:rFonts w:ascii="Verdana" w:hAnsi="Verdana"/>
          <w:b/>
          <w:sz w:val="18"/>
          <w:szCs w:val="18"/>
        </w:rPr>
        <w:t xml:space="preserve"> zijn:</w:t>
      </w:r>
      <w:r w:rsidRPr="009C484D">
        <w:rPr>
          <w:rFonts w:ascii="Verdana" w:hAnsi="Verdana"/>
          <w:b/>
          <w:i/>
          <w:sz w:val="18"/>
          <w:szCs w:val="18"/>
        </w:rPr>
        <w:t xml:space="preserve"> </w:t>
      </w:r>
    </w:p>
    <w:p w:rsidR="007675DB" w:rsidRPr="0061355F" w:rsidRDefault="007675DB" w:rsidP="007675DB">
      <w:pPr>
        <w:pStyle w:val="Default"/>
        <w:rPr>
          <w:rFonts w:ascii="Verdana" w:hAnsi="Verdana"/>
          <w:sz w:val="18"/>
          <w:szCs w:val="18"/>
        </w:rPr>
      </w:pPr>
      <w:r w:rsidRPr="0061355F">
        <w:rPr>
          <w:rFonts w:ascii="Verdana" w:hAnsi="Verdana"/>
          <w:sz w:val="18"/>
          <w:szCs w:val="18"/>
        </w:rPr>
        <w:t xml:space="preserve">- verdelen veiligheidstaken; </w:t>
      </w:r>
    </w:p>
    <w:p w:rsidR="007675DB" w:rsidRPr="0061355F" w:rsidRDefault="00CE0F3A" w:rsidP="007675DB">
      <w:pPr>
        <w:pStyle w:val="Default"/>
        <w:rPr>
          <w:rFonts w:ascii="Verdana" w:hAnsi="Verdana"/>
          <w:sz w:val="18"/>
          <w:szCs w:val="18"/>
        </w:rPr>
      </w:pPr>
      <w:r w:rsidRPr="0061355F">
        <w:rPr>
          <w:rFonts w:ascii="Verdana" w:hAnsi="Verdana"/>
          <w:sz w:val="18"/>
          <w:szCs w:val="18"/>
        </w:rPr>
        <w:t xml:space="preserve">- </w:t>
      </w:r>
      <w:r w:rsidR="009C484D">
        <w:rPr>
          <w:rFonts w:ascii="Verdana" w:hAnsi="Verdana"/>
          <w:sz w:val="18"/>
          <w:szCs w:val="18"/>
        </w:rPr>
        <w:t>o</w:t>
      </w:r>
      <w:r w:rsidR="001A143E" w:rsidRPr="0061355F">
        <w:rPr>
          <w:rFonts w:ascii="Verdana" w:hAnsi="Verdana"/>
          <w:sz w:val="18"/>
          <w:szCs w:val="18"/>
        </w:rPr>
        <w:t xml:space="preserve">verleg </w:t>
      </w:r>
      <w:r w:rsidR="008642AB" w:rsidRPr="0061355F">
        <w:rPr>
          <w:rFonts w:ascii="Verdana" w:hAnsi="Verdana"/>
          <w:sz w:val="18"/>
          <w:szCs w:val="18"/>
        </w:rPr>
        <w:t>t.a.v.</w:t>
      </w:r>
      <w:r w:rsidR="001A143E" w:rsidRPr="0061355F">
        <w:rPr>
          <w:rFonts w:ascii="Verdana" w:hAnsi="Verdana"/>
          <w:sz w:val="18"/>
          <w:szCs w:val="18"/>
        </w:rPr>
        <w:t xml:space="preserve"> </w:t>
      </w:r>
      <w:r w:rsidR="009F7FF4" w:rsidRPr="0061355F">
        <w:rPr>
          <w:rFonts w:ascii="Verdana" w:hAnsi="Verdana"/>
          <w:sz w:val="18"/>
          <w:szCs w:val="18"/>
        </w:rPr>
        <w:t xml:space="preserve"> </w:t>
      </w:r>
      <w:r w:rsidRPr="0061355F">
        <w:rPr>
          <w:rFonts w:ascii="Verdana" w:hAnsi="Verdana"/>
          <w:sz w:val="18"/>
          <w:szCs w:val="18"/>
        </w:rPr>
        <w:t xml:space="preserve">taakomschrijving </w:t>
      </w:r>
      <w:r w:rsidR="007675DB" w:rsidRPr="0061355F">
        <w:rPr>
          <w:rFonts w:ascii="Verdana" w:hAnsi="Verdana"/>
          <w:sz w:val="18"/>
          <w:szCs w:val="18"/>
        </w:rPr>
        <w:t>vertrouwenspersoon</w:t>
      </w:r>
      <w:r w:rsidR="00682F2E" w:rsidRPr="0061355F">
        <w:rPr>
          <w:rFonts w:ascii="Verdana" w:hAnsi="Verdana"/>
          <w:color w:val="auto"/>
          <w:sz w:val="18"/>
          <w:szCs w:val="18"/>
        </w:rPr>
        <w:t xml:space="preserve">/ contactpersoon </w:t>
      </w:r>
      <w:r w:rsidR="00567C6B" w:rsidRPr="0061355F">
        <w:rPr>
          <w:rFonts w:ascii="Verdana" w:hAnsi="Verdana"/>
          <w:color w:val="auto"/>
          <w:sz w:val="18"/>
          <w:szCs w:val="18"/>
        </w:rPr>
        <w:t xml:space="preserve">(taakomschrijving staat als </w:t>
      </w:r>
      <w:r w:rsidR="009C484D">
        <w:rPr>
          <w:rFonts w:ascii="Verdana" w:hAnsi="Verdana"/>
          <w:color w:val="auto"/>
          <w:sz w:val="18"/>
          <w:szCs w:val="18"/>
        </w:rPr>
        <w:t xml:space="preserve">        - </w:t>
      </w:r>
      <w:r w:rsidR="00567C6B" w:rsidRPr="0061355F">
        <w:rPr>
          <w:rFonts w:ascii="Verdana" w:hAnsi="Verdana"/>
          <w:color w:val="auto"/>
          <w:sz w:val="18"/>
          <w:szCs w:val="18"/>
        </w:rPr>
        <w:t>bijlage 4 in Arbobeleidsplan)</w:t>
      </w:r>
      <w:r w:rsidR="007675DB" w:rsidRPr="0061355F">
        <w:rPr>
          <w:rFonts w:ascii="Verdana" w:hAnsi="Verdana"/>
          <w:sz w:val="18"/>
          <w:szCs w:val="18"/>
        </w:rPr>
        <w:t xml:space="preserve">; </w:t>
      </w:r>
    </w:p>
    <w:p w:rsidR="009C484D" w:rsidRDefault="007675DB" w:rsidP="007675DB">
      <w:pPr>
        <w:pStyle w:val="Default"/>
        <w:rPr>
          <w:rFonts w:ascii="Verdana" w:hAnsi="Verdana"/>
          <w:sz w:val="18"/>
          <w:szCs w:val="18"/>
        </w:rPr>
      </w:pPr>
      <w:r w:rsidRPr="0061355F">
        <w:rPr>
          <w:rFonts w:ascii="Verdana" w:hAnsi="Verdana"/>
          <w:sz w:val="18"/>
          <w:szCs w:val="18"/>
        </w:rPr>
        <w:t>-</w:t>
      </w:r>
      <w:r w:rsidR="009C484D">
        <w:rPr>
          <w:rFonts w:ascii="Verdana" w:hAnsi="Verdana"/>
          <w:sz w:val="18"/>
          <w:szCs w:val="18"/>
        </w:rPr>
        <w:t xml:space="preserve"> o</w:t>
      </w:r>
      <w:r w:rsidR="001A143E" w:rsidRPr="0061355F">
        <w:rPr>
          <w:rFonts w:ascii="Verdana" w:hAnsi="Verdana"/>
          <w:sz w:val="18"/>
          <w:szCs w:val="18"/>
        </w:rPr>
        <w:t>verleg t.a.v.</w:t>
      </w:r>
      <w:r w:rsidR="009F7FF4" w:rsidRPr="0061355F">
        <w:rPr>
          <w:rFonts w:ascii="Verdana" w:hAnsi="Verdana"/>
          <w:sz w:val="18"/>
          <w:szCs w:val="18"/>
        </w:rPr>
        <w:t xml:space="preserve"> </w:t>
      </w:r>
      <w:r w:rsidRPr="0061355F">
        <w:rPr>
          <w:rFonts w:ascii="Verdana" w:hAnsi="Verdana"/>
          <w:sz w:val="18"/>
          <w:szCs w:val="18"/>
        </w:rPr>
        <w:t>taakomschrijving preventiemedewerker</w:t>
      </w:r>
      <w:r w:rsidR="009F7FF4" w:rsidRPr="0061355F">
        <w:rPr>
          <w:rFonts w:ascii="Verdana" w:hAnsi="Verdana"/>
          <w:sz w:val="18"/>
          <w:szCs w:val="18"/>
        </w:rPr>
        <w:t xml:space="preserve"> op sch</w:t>
      </w:r>
      <w:r w:rsidR="009C484D">
        <w:rPr>
          <w:rFonts w:ascii="Verdana" w:hAnsi="Verdana"/>
          <w:sz w:val="18"/>
          <w:szCs w:val="18"/>
        </w:rPr>
        <w:t>oolniveau,</w:t>
      </w:r>
    </w:p>
    <w:p w:rsidR="007675DB" w:rsidRPr="0061355F" w:rsidRDefault="009C484D" w:rsidP="007675DB">
      <w:pPr>
        <w:pStyle w:val="Default"/>
        <w:rPr>
          <w:rFonts w:ascii="Verdana" w:hAnsi="Verdana"/>
          <w:sz w:val="18"/>
          <w:szCs w:val="18"/>
        </w:rPr>
      </w:pPr>
      <w:r>
        <w:rPr>
          <w:rFonts w:ascii="Verdana" w:hAnsi="Verdana"/>
          <w:sz w:val="18"/>
          <w:szCs w:val="18"/>
        </w:rPr>
        <w:t>- (staat beschreven in bijlage</w:t>
      </w:r>
      <w:r w:rsidR="009F7FF4" w:rsidRPr="0061355F">
        <w:rPr>
          <w:rFonts w:ascii="Verdana" w:hAnsi="Verdana"/>
          <w:sz w:val="18"/>
          <w:szCs w:val="18"/>
        </w:rPr>
        <w:t xml:space="preserve"> 1 van het Arbo-beleidsplan)</w:t>
      </w:r>
      <w:r w:rsidR="007675DB" w:rsidRPr="0061355F">
        <w:rPr>
          <w:rFonts w:ascii="Verdana" w:hAnsi="Verdana"/>
          <w:sz w:val="18"/>
          <w:szCs w:val="18"/>
        </w:rPr>
        <w:t xml:space="preserve"> en; </w:t>
      </w:r>
    </w:p>
    <w:p w:rsidR="009C484D" w:rsidRDefault="007675DB" w:rsidP="007675DB">
      <w:pPr>
        <w:pStyle w:val="Default"/>
        <w:rPr>
          <w:rFonts w:ascii="Verdana" w:hAnsi="Verdana"/>
          <w:sz w:val="18"/>
          <w:szCs w:val="18"/>
        </w:rPr>
      </w:pPr>
      <w:r w:rsidRPr="0061355F">
        <w:rPr>
          <w:rFonts w:ascii="Verdana" w:hAnsi="Verdana"/>
          <w:sz w:val="18"/>
          <w:szCs w:val="18"/>
        </w:rPr>
        <w:t>- aanstellen preventiemedewerker</w:t>
      </w:r>
      <w:r w:rsidR="00702633" w:rsidRPr="0061355F">
        <w:rPr>
          <w:rFonts w:ascii="Verdana" w:hAnsi="Verdana"/>
          <w:sz w:val="18"/>
          <w:szCs w:val="18"/>
        </w:rPr>
        <w:t xml:space="preserve"> </w:t>
      </w:r>
      <w:r w:rsidR="00A05045" w:rsidRPr="0061355F">
        <w:rPr>
          <w:rFonts w:ascii="Verdana" w:hAnsi="Verdana"/>
          <w:sz w:val="18"/>
          <w:szCs w:val="18"/>
        </w:rPr>
        <w:t>op schoolniveau</w:t>
      </w:r>
      <w:r w:rsidR="009F7FF4" w:rsidRPr="0061355F">
        <w:rPr>
          <w:rFonts w:ascii="Verdana" w:hAnsi="Verdana"/>
          <w:sz w:val="18"/>
          <w:szCs w:val="18"/>
        </w:rPr>
        <w:t>, (</w:t>
      </w:r>
      <w:r w:rsidR="00004F44" w:rsidRPr="0061355F">
        <w:rPr>
          <w:rFonts w:ascii="Verdana" w:hAnsi="Verdana"/>
          <w:sz w:val="18"/>
          <w:szCs w:val="18"/>
        </w:rPr>
        <w:t>i</w:t>
      </w:r>
      <w:r w:rsidR="00A05045" w:rsidRPr="0061355F">
        <w:rPr>
          <w:rFonts w:ascii="Verdana" w:hAnsi="Verdana"/>
          <w:sz w:val="18"/>
          <w:szCs w:val="18"/>
        </w:rPr>
        <w:t xml:space="preserve">n het arbobeleidsplan wordt er nu </w:t>
      </w:r>
    </w:p>
    <w:p w:rsidR="009F7FF4" w:rsidRPr="0061355F" w:rsidRDefault="009C484D" w:rsidP="007675DB">
      <w:pPr>
        <w:pStyle w:val="Default"/>
        <w:rPr>
          <w:rFonts w:ascii="Verdana" w:hAnsi="Verdana"/>
          <w:sz w:val="18"/>
          <w:szCs w:val="18"/>
        </w:rPr>
      </w:pPr>
      <w:r>
        <w:rPr>
          <w:rFonts w:ascii="Verdana" w:hAnsi="Verdana"/>
          <w:sz w:val="18"/>
          <w:szCs w:val="18"/>
        </w:rPr>
        <w:t xml:space="preserve">- </w:t>
      </w:r>
      <w:r w:rsidR="00A05045" w:rsidRPr="0061355F">
        <w:rPr>
          <w:rFonts w:ascii="Verdana" w:hAnsi="Verdana"/>
          <w:sz w:val="18"/>
          <w:szCs w:val="18"/>
        </w:rPr>
        <w:t xml:space="preserve">vanuit gegaan dat dit de </w:t>
      </w:r>
      <w:proofErr w:type="spellStart"/>
      <w:r w:rsidR="00A05045" w:rsidRPr="0061355F">
        <w:rPr>
          <w:rFonts w:ascii="Verdana" w:hAnsi="Verdana"/>
          <w:sz w:val="18"/>
          <w:szCs w:val="18"/>
        </w:rPr>
        <w:t>locatieleider</w:t>
      </w:r>
      <w:proofErr w:type="spellEnd"/>
      <w:r w:rsidR="00A05045" w:rsidRPr="0061355F">
        <w:rPr>
          <w:rFonts w:ascii="Verdana" w:hAnsi="Verdana"/>
          <w:sz w:val="18"/>
          <w:szCs w:val="18"/>
        </w:rPr>
        <w:t xml:space="preserve"> is</w:t>
      </w:r>
      <w:r w:rsidR="009F7FF4" w:rsidRPr="0061355F">
        <w:rPr>
          <w:rFonts w:ascii="Verdana" w:hAnsi="Verdana"/>
          <w:sz w:val="18"/>
          <w:szCs w:val="18"/>
        </w:rPr>
        <w:t>)</w:t>
      </w:r>
      <w:r w:rsidR="00A05045" w:rsidRPr="0061355F">
        <w:rPr>
          <w:rFonts w:ascii="Verdana" w:hAnsi="Verdana"/>
          <w:sz w:val="18"/>
          <w:szCs w:val="18"/>
        </w:rPr>
        <w:t>.</w:t>
      </w:r>
      <w:r w:rsidR="000A557B" w:rsidRPr="0061355F">
        <w:rPr>
          <w:rFonts w:ascii="Verdana" w:hAnsi="Verdana"/>
          <w:sz w:val="18"/>
          <w:szCs w:val="18"/>
        </w:rPr>
        <w:t xml:space="preserve"> </w:t>
      </w:r>
    </w:p>
    <w:p w:rsidR="00263189" w:rsidRPr="0061355F" w:rsidRDefault="00004F44" w:rsidP="007675DB">
      <w:pPr>
        <w:pStyle w:val="Default"/>
        <w:rPr>
          <w:rFonts w:ascii="Verdana" w:hAnsi="Verdana"/>
          <w:sz w:val="18"/>
          <w:szCs w:val="18"/>
        </w:rPr>
      </w:pPr>
      <w:r w:rsidRPr="0061355F">
        <w:rPr>
          <w:rFonts w:ascii="Verdana" w:hAnsi="Verdana"/>
          <w:sz w:val="18"/>
          <w:szCs w:val="18"/>
        </w:rPr>
        <w:t>-</w:t>
      </w:r>
      <w:r w:rsidR="009C484D">
        <w:rPr>
          <w:rFonts w:ascii="Verdana" w:hAnsi="Verdana"/>
          <w:sz w:val="18"/>
          <w:szCs w:val="18"/>
        </w:rPr>
        <w:t xml:space="preserve"> </w:t>
      </w:r>
      <w:r w:rsidR="00C22F0B" w:rsidRPr="0061355F">
        <w:rPr>
          <w:rFonts w:ascii="Verdana" w:hAnsi="Verdana"/>
          <w:sz w:val="18"/>
          <w:szCs w:val="18"/>
        </w:rPr>
        <w:t>a</w:t>
      </w:r>
      <w:r w:rsidRPr="0061355F">
        <w:rPr>
          <w:rFonts w:ascii="Verdana" w:hAnsi="Verdana"/>
          <w:sz w:val="18"/>
          <w:szCs w:val="18"/>
        </w:rPr>
        <w:t xml:space="preserve">anstellen </w:t>
      </w:r>
      <w:r w:rsidR="00CE0F3A" w:rsidRPr="0061355F">
        <w:rPr>
          <w:rFonts w:ascii="Verdana" w:hAnsi="Verdana"/>
          <w:sz w:val="18"/>
          <w:szCs w:val="18"/>
        </w:rPr>
        <w:t>vertrouwenspersoon</w:t>
      </w:r>
      <w:r w:rsidR="00263189" w:rsidRPr="0061355F">
        <w:rPr>
          <w:rFonts w:ascii="Verdana" w:hAnsi="Verdana"/>
          <w:sz w:val="18"/>
          <w:szCs w:val="18"/>
        </w:rPr>
        <w:t>/contactpersoon</w:t>
      </w:r>
    </w:p>
    <w:p w:rsidR="007675DB" w:rsidRPr="0061355F" w:rsidRDefault="007675DB" w:rsidP="007675DB">
      <w:pPr>
        <w:pStyle w:val="Default"/>
        <w:rPr>
          <w:rFonts w:ascii="Verdana" w:hAnsi="Verdana"/>
          <w:sz w:val="18"/>
          <w:szCs w:val="18"/>
        </w:rPr>
      </w:pPr>
      <w:r w:rsidRPr="0061355F">
        <w:rPr>
          <w:rFonts w:ascii="Verdana" w:hAnsi="Verdana"/>
          <w:sz w:val="18"/>
          <w:szCs w:val="18"/>
        </w:rPr>
        <w:t xml:space="preserve">- contact onderhouden met </w:t>
      </w:r>
      <w:r w:rsidR="008642AB" w:rsidRPr="0061355F">
        <w:rPr>
          <w:rFonts w:ascii="Verdana" w:hAnsi="Verdana"/>
          <w:sz w:val="18"/>
          <w:szCs w:val="18"/>
        </w:rPr>
        <w:t>Arbodienst</w:t>
      </w:r>
      <w:r w:rsidRPr="0061355F">
        <w:rPr>
          <w:rFonts w:ascii="Verdana" w:hAnsi="Verdana"/>
          <w:sz w:val="18"/>
          <w:szCs w:val="18"/>
        </w:rPr>
        <w:t xml:space="preserve"> of andere gecertificeerde Arbo-deskundigen; </w:t>
      </w:r>
    </w:p>
    <w:p w:rsidR="007675DB" w:rsidRPr="0061355F" w:rsidRDefault="007675DB" w:rsidP="007675DB">
      <w:pPr>
        <w:pStyle w:val="Default"/>
        <w:rPr>
          <w:rFonts w:ascii="Verdana" w:hAnsi="Verdana"/>
          <w:sz w:val="18"/>
          <w:szCs w:val="18"/>
        </w:rPr>
      </w:pPr>
      <w:r w:rsidRPr="0061355F">
        <w:rPr>
          <w:rFonts w:ascii="Verdana" w:hAnsi="Verdana"/>
          <w:sz w:val="18"/>
          <w:szCs w:val="18"/>
        </w:rPr>
        <w:t>- verzuimbegeleiding</w:t>
      </w:r>
      <w:r w:rsidR="001A143E" w:rsidRPr="0061355F">
        <w:rPr>
          <w:rFonts w:ascii="Verdana" w:hAnsi="Verdana"/>
          <w:sz w:val="18"/>
          <w:szCs w:val="18"/>
        </w:rPr>
        <w:t xml:space="preserve"> op clusterniveau</w:t>
      </w:r>
      <w:r w:rsidRPr="0061355F">
        <w:rPr>
          <w:rFonts w:ascii="Verdana" w:hAnsi="Verdana"/>
          <w:sz w:val="18"/>
          <w:szCs w:val="18"/>
        </w:rPr>
        <w:t xml:space="preserve">; </w:t>
      </w:r>
    </w:p>
    <w:p w:rsidR="000F27C8" w:rsidRPr="0061355F" w:rsidRDefault="007675DB" w:rsidP="007675DB">
      <w:pPr>
        <w:pStyle w:val="Default"/>
        <w:rPr>
          <w:rFonts w:ascii="Verdana" w:hAnsi="Verdana"/>
          <w:sz w:val="18"/>
          <w:szCs w:val="18"/>
        </w:rPr>
      </w:pPr>
      <w:r w:rsidRPr="0061355F">
        <w:rPr>
          <w:rFonts w:ascii="Verdana" w:hAnsi="Verdana"/>
          <w:sz w:val="18"/>
          <w:szCs w:val="18"/>
        </w:rPr>
        <w:t>- M</w:t>
      </w:r>
      <w:r w:rsidR="009C484D">
        <w:rPr>
          <w:rFonts w:ascii="Verdana" w:hAnsi="Verdana"/>
          <w:sz w:val="18"/>
          <w:szCs w:val="18"/>
        </w:rPr>
        <w:t>.</w:t>
      </w:r>
      <w:r w:rsidRPr="0061355F">
        <w:rPr>
          <w:rFonts w:ascii="Verdana" w:hAnsi="Verdana"/>
          <w:sz w:val="18"/>
          <w:szCs w:val="18"/>
        </w:rPr>
        <w:t>R</w:t>
      </w:r>
      <w:r w:rsidR="009C484D">
        <w:rPr>
          <w:rFonts w:ascii="Verdana" w:hAnsi="Verdana"/>
          <w:sz w:val="18"/>
          <w:szCs w:val="18"/>
        </w:rPr>
        <w:t>.</w:t>
      </w:r>
      <w:r w:rsidRPr="0061355F">
        <w:rPr>
          <w:rFonts w:ascii="Verdana" w:hAnsi="Verdana"/>
          <w:sz w:val="18"/>
          <w:szCs w:val="18"/>
        </w:rPr>
        <w:t xml:space="preserve"> betrekken bij beleid.</w:t>
      </w:r>
    </w:p>
    <w:p w:rsidR="00702633" w:rsidRPr="0061355F" w:rsidRDefault="00702633" w:rsidP="00CE0F3A">
      <w:pPr>
        <w:pStyle w:val="Default"/>
        <w:rPr>
          <w:rFonts w:ascii="Verdana" w:hAnsi="Verdana"/>
          <w:b/>
          <w:bCs/>
          <w:sz w:val="18"/>
          <w:szCs w:val="18"/>
        </w:rPr>
      </w:pPr>
    </w:p>
    <w:p w:rsidR="00CE0F3A" w:rsidRPr="0061355F" w:rsidRDefault="001A143E" w:rsidP="00CE0F3A">
      <w:pPr>
        <w:pStyle w:val="Default"/>
        <w:rPr>
          <w:rFonts w:ascii="Verdana" w:hAnsi="Verdana"/>
          <w:sz w:val="18"/>
          <w:szCs w:val="18"/>
        </w:rPr>
      </w:pPr>
      <w:r w:rsidRPr="0061355F">
        <w:rPr>
          <w:rFonts w:ascii="Verdana" w:hAnsi="Verdana"/>
          <w:b/>
          <w:bCs/>
          <w:sz w:val="18"/>
          <w:szCs w:val="18"/>
        </w:rPr>
        <w:t>Locatieleider (</w:t>
      </w:r>
      <w:r w:rsidR="00CE0F3A" w:rsidRPr="0061355F">
        <w:rPr>
          <w:rFonts w:ascii="Verdana" w:hAnsi="Verdana"/>
          <w:b/>
          <w:bCs/>
          <w:sz w:val="18"/>
          <w:szCs w:val="18"/>
        </w:rPr>
        <w:t xml:space="preserve">Preventiemedewerker </w:t>
      </w:r>
      <w:r w:rsidR="00A05045" w:rsidRPr="0061355F">
        <w:rPr>
          <w:rFonts w:ascii="Verdana" w:hAnsi="Verdana"/>
          <w:b/>
          <w:bCs/>
          <w:sz w:val="18"/>
          <w:szCs w:val="18"/>
        </w:rPr>
        <w:t>op schoolniveau</w:t>
      </w:r>
      <w:r w:rsidRPr="0061355F">
        <w:rPr>
          <w:rFonts w:ascii="Verdana" w:hAnsi="Verdana"/>
          <w:b/>
          <w:bCs/>
          <w:sz w:val="18"/>
          <w:szCs w:val="18"/>
        </w:rPr>
        <w:t>)</w:t>
      </w:r>
    </w:p>
    <w:p w:rsidR="00CE0F3A" w:rsidRPr="0061355F" w:rsidRDefault="00CE0F3A" w:rsidP="00CE0F3A">
      <w:pPr>
        <w:pStyle w:val="Default"/>
        <w:rPr>
          <w:rFonts w:ascii="Verdana" w:hAnsi="Verdana"/>
          <w:sz w:val="18"/>
          <w:szCs w:val="18"/>
        </w:rPr>
      </w:pPr>
      <w:r w:rsidRPr="0061355F">
        <w:rPr>
          <w:rFonts w:ascii="Verdana" w:hAnsi="Verdana"/>
          <w:sz w:val="18"/>
          <w:szCs w:val="18"/>
        </w:rPr>
        <w:t xml:space="preserve">De taken  zijn:  </w:t>
      </w:r>
    </w:p>
    <w:p w:rsidR="00CE0F3A" w:rsidRPr="0061355F" w:rsidRDefault="00CE0F3A" w:rsidP="00CE0F3A">
      <w:pPr>
        <w:pStyle w:val="Default"/>
        <w:rPr>
          <w:rFonts w:ascii="Verdana" w:hAnsi="Verdana"/>
          <w:sz w:val="18"/>
          <w:szCs w:val="18"/>
        </w:rPr>
      </w:pPr>
      <w:r w:rsidRPr="0061355F">
        <w:rPr>
          <w:rFonts w:ascii="Verdana" w:hAnsi="Verdana"/>
          <w:sz w:val="18"/>
          <w:szCs w:val="18"/>
        </w:rPr>
        <w:t xml:space="preserve">- coördinatie van uitvoering Plan van aanpak (n.a.v. RI&amp;E); </w:t>
      </w:r>
    </w:p>
    <w:p w:rsidR="001A143E" w:rsidRPr="0061355F" w:rsidRDefault="00CE0F3A" w:rsidP="001A143E">
      <w:pPr>
        <w:pStyle w:val="Default"/>
        <w:rPr>
          <w:rFonts w:ascii="Verdana" w:hAnsi="Verdana"/>
          <w:sz w:val="18"/>
          <w:szCs w:val="18"/>
        </w:rPr>
      </w:pPr>
      <w:r w:rsidRPr="0061355F">
        <w:rPr>
          <w:rFonts w:ascii="Verdana" w:hAnsi="Verdana"/>
          <w:sz w:val="18"/>
          <w:szCs w:val="18"/>
        </w:rPr>
        <w:t xml:space="preserve">- </w:t>
      </w:r>
      <w:r w:rsidR="001A143E" w:rsidRPr="0061355F">
        <w:rPr>
          <w:rFonts w:ascii="Verdana" w:hAnsi="Verdana"/>
          <w:sz w:val="18"/>
          <w:szCs w:val="18"/>
        </w:rPr>
        <w:t xml:space="preserve">vaststellen plan van aanpak en evalueren en bijstellen daarvan; </w:t>
      </w:r>
    </w:p>
    <w:p w:rsidR="00D53F30" w:rsidRPr="0061355F" w:rsidRDefault="001A143E" w:rsidP="00CE0F3A">
      <w:pPr>
        <w:pStyle w:val="Default"/>
        <w:rPr>
          <w:rFonts w:ascii="Verdana" w:hAnsi="Verdana"/>
          <w:sz w:val="18"/>
          <w:szCs w:val="18"/>
        </w:rPr>
      </w:pPr>
      <w:r w:rsidRPr="0061355F">
        <w:rPr>
          <w:rFonts w:ascii="Verdana" w:hAnsi="Verdana"/>
          <w:sz w:val="18"/>
          <w:szCs w:val="18"/>
        </w:rPr>
        <w:t>- aanstellen hoofd BHV en bedrijfshulpverleners</w:t>
      </w:r>
      <w:r w:rsidR="00E41CAC" w:rsidRPr="0061355F">
        <w:rPr>
          <w:rFonts w:ascii="Verdana" w:hAnsi="Verdana"/>
          <w:sz w:val="18"/>
          <w:szCs w:val="18"/>
        </w:rPr>
        <w:t>;</w:t>
      </w:r>
    </w:p>
    <w:p w:rsidR="009C484D" w:rsidRDefault="00CE0F3A" w:rsidP="00CE0F3A">
      <w:pPr>
        <w:pStyle w:val="Default"/>
        <w:rPr>
          <w:rFonts w:ascii="Verdana" w:hAnsi="Verdana"/>
          <w:sz w:val="18"/>
          <w:szCs w:val="18"/>
        </w:rPr>
      </w:pPr>
      <w:r w:rsidRPr="0061355F">
        <w:rPr>
          <w:rFonts w:ascii="Verdana" w:hAnsi="Verdana"/>
          <w:sz w:val="18"/>
          <w:szCs w:val="18"/>
        </w:rPr>
        <w:t xml:space="preserve">- overleg met en informatieverstrekking aan </w:t>
      </w:r>
      <w:proofErr w:type="spellStart"/>
      <w:r w:rsidR="00C568AD" w:rsidRPr="0061355F">
        <w:rPr>
          <w:rFonts w:ascii="Verdana" w:hAnsi="Verdana"/>
          <w:sz w:val="18"/>
          <w:szCs w:val="18"/>
        </w:rPr>
        <w:t>cluster</w:t>
      </w:r>
      <w:r w:rsidRPr="0061355F">
        <w:rPr>
          <w:rFonts w:ascii="Verdana" w:hAnsi="Verdana"/>
          <w:sz w:val="18"/>
          <w:szCs w:val="18"/>
        </w:rPr>
        <w:t>directeur</w:t>
      </w:r>
      <w:proofErr w:type="spellEnd"/>
      <w:r w:rsidRPr="0061355F">
        <w:rPr>
          <w:rFonts w:ascii="Verdana" w:hAnsi="Verdana"/>
          <w:sz w:val="18"/>
          <w:szCs w:val="18"/>
        </w:rPr>
        <w:t xml:space="preserve">, </w:t>
      </w:r>
      <w:r w:rsidR="00C568AD" w:rsidRPr="0061355F">
        <w:rPr>
          <w:rFonts w:ascii="Verdana" w:hAnsi="Verdana"/>
          <w:sz w:val="18"/>
          <w:szCs w:val="18"/>
        </w:rPr>
        <w:t xml:space="preserve"> team, </w:t>
      </w:r>
      <w:r w:rsidRPr="0061355F">
        <w:rPr>
          <w:rFonts w:ascii="Verdana" w:hAnsi="Verdana"/>
          <w:sz w:val="18"/>
          <w:szCs w:val="18"/>
        </w:rPr>
        <w:t>M</w:t>
      </w:r>
      <w:r w:rsidR="009C484D">
        <w:rPr>
          <w:rFonts w:ascii="Verdana" w:hAnsi="Verdana"/>
          <w:sz w:val="18"/>
          <w:szCs w:val="18"/>
        </w:rPr>
        <w:t>.</w:t>
      </w:r>
      <w:r w:rsidRPr="0061355F">
        <w:rPr>
          <w:rFonts w:ascii="Verdana" w:hAnsi="Verdana"/>
          <w:sz w:val="18"/>
          <w:szCs w:val="18"/>
        </w:rPr>
        <w:t>R</w:t>
      </w:r>
      <w:r w:rsidR="009C484D">
        <w:rPr>
          <w:rFonts w:ascii="Verdana" w:hAnsi="Verdana"/>
          <w:sz w:val="18"/>
          <w:szCs w:val="18"/>
        </w:rPr>
        <w:t>.</w:t>
      </w:r>
      <w:r w:rsidR="00C568AD" w:rsidRPr="0061355F">
        <w:rPr>
          <w:rFonts w:ascii="Verdana" w:hAnsi="Verdana"/>
          <w:sz w:val="18"/>
          <w:szCs w:val="18"/>
        </w:rPr>
        <w:t xml:space="preserve"> </w:t>
      </w:r>
    </w:p>
    <w:p w:rsidR="00CE0F3A" w:rsidRPr="0061355F" w:rsidRDefault="009C484D" w:rsidP="00CE0F3A">
      <w:pPr>
        <w:pStyle w:val="Default"/>
        <w:rPr>
          <w:rFonts w:ascii="Verdana" w:hAnsi="Verdana"/>
          <w:sz w:val="18"/>
          <w:szCs w:val="18"/>
        </w:rPr>
      </w:pPr>
      <w:r>
        <w:rPr>
          <w:rFonts w:ascii="Verdana" w:hAnsi="Verdana"/>
          <w:sz w:val="18"/>
          <w:szCs w:val="18"/>
        </w:rPr>
        <w:t xml:space="preserve">- </w:t>
      </w:r>
      <w:r w:rsidR="00C568AD" w:rsidRPr="0061355F">
        <w:rPr>
          <w:rFonts w:ascii="Verdana" w:hAnsi="Verdana"/>
          <w:sz w:val="18"/>
          <w:szCs w:val="18"/>
        </w:rPr>
        <w:t xml:space="preserve">c.q. personeelsvertegenwoordiging </w:t>
      </w:r>
      <w:r w:rsidR="00CE0F3A" w:rsidRPr="0061355F">
        <w:rPr>
          <w:rFonts w:ascii="Verdana" w:hAnsi="Verdana"/>
          <w:sz w:val="18"/>
          <w:szCs w:val="18"/>
        </w:rPr>
        <w:t xml:space="preserve">en vertrouwenspersoon; </w:t>
      </w:r>
    </w:p>
    <w:p w:rsidR="00C568AD" w:rsidRPr="0061355F" w:rsidRDefault="001A143E" w:rsidP="00CE0F3A">
      <w:pPr>
        <w:pStyle w:val="Default"/>
        <w:rPr>
          <w:rFonts w:ascii="Verdana" w:hAnsi="Verdana"/>
          <w:sz w:val="18"/>
          <w:szCs w:val="18"/>
        </w:rPr>
      </w:pPr>
      <w:r w:rsidRPr="0061355F">
        <w:rPr>
          <w:rFonts w:ascii="Verdana" w:hAnsi="Verdana"/>
          <w:sz w:val="18"/>
          <w:szCs w:val="18"/>
        </w:rPr>
        <w:t>-</w:t>
      </w:r>
      <w:r w:rsidR="009C484D">
        <w:rPr>
          <w:rFonts w:ascii="Verdana" w:hAnsi="Verdana"/>
          <w:sz w:val="18"/>
          <w:szCs w:val="18"/>
        </w:rPr>
        <w:t xml:space="preserve"> </w:t>
      </w:r>
      <w:r w:rsidRPr="0061355F">
        <w:rPr>
          <w:rFonts w:ascii="Verdana" w:hAnsi="Verdana"/>
          <w:sz w:val="18"/>
          <w:szCs w:val="18"/>
        </w:rPr>
        <w:t>verzuimbegeleiding op locatieniveau;</w:t>
      </w:r>
    </w:p>
    <w:p w:rsidR="00C568AD" w:rsidRPr="0061355F" w:rsidRDefault="00C568AD" w:rsidP="00CE0F3A">
      <w:pPr>
        <w:pStyle w:val="Default"/>
        <w:rPr>
          <w:rFonts w:ascii="Verdana" w:hAnsi="Verdana"/>
          <w:sz w:val="18"/>
          <w:szCs w:val="18"/>
          <w:u w:val="single"/>
        </w:rPr>
      </w:pPr>
    </w:p>
    <w:p w:rsidR="00CE0F3A" w:rsidRPr="0061355F" w:rsidRDefault="00CE0F3A" w:rsidP="00CE0F3A">
      <w:pPr>
        <w:pStyle w:val="Default"/>
        <w:rPr>
          <w:rFonts w:ascii="Verdana" w:hAnsi="Verdana"/>
          <w:sz w:val="18"/>
          <w:szCs w:val="18"/>
        </w:rPr>
      </w:pPr>
      <w:r w:rsidRPr="0061355F">
        <w:rPr>
          <w:rFonts w:ascii="Verdana" w:hAnsi="Verdana"/>
          <w:b/>
          <w:bCs/>
          <w:sz w:val="18"/>
          <w:szCs w:val="18"/>
        </w:rPr>
        <w:t>Bedrijfshulpverlening (B</w:t>
      </w:r>
      <w:r w:rsidR="006B2E87">
        <w:rPr>
          <w:rFonts w:ascii="Verdana" w:hAnsi="Verdana"/>
          <w:b/>
          <w:bCs/>
          <w:sz w:val="18"/>
          <w:szCs w:val="18"/>
        </w:rPr>
        <w:t>.</w:t>
      </w:r>
      <w:r w:rsidRPr="0061355F">
        <w:rPr>
          <w:rFonts w:ascii="Verdana" w:hAnsi="Verdana"/>
          <w:b/>
          <w:bCs/>
          <w:sz w:val="18"/>
          <w:szCs w:val="18"/>
        </w:rPr>
        <w:t>H</w:t>
      </w:r>
      <w:r w:rsidR="006B2E87">
        <w:rPr>
          <w:rFonts w:ascii="Verdana" w:hAnsi="Verdana"/>
          <w:b/>
          <w:bCs/>
          <w:sz w:val="18"/>
          <w:szCs w:val="18"/>
        </w:rPr>
        <w:t>.</w:t>
      </w:r>
      <w:r w:rsidRPr="0061355F">
        <w:rPr>
          <w:rFonts w:ascii="Verdana" w:hAnsi="Verdana"/>
          <w:b/>
          <w:bCs/>
          <w:sz w:val="18"/>
          <w:szCs w:val="18"/>
        </w:rPr>
        <w:t>V</w:t>
      </w:r>
      <w:r w:rsidR="006B2E87">
        <w:rPr>
          <w:rFonts w:ascii="Verdana" w:hAnsi="Verdana"/>
          <w:b/>
          <w:bCs/>
          <w:sz w:val="18"/>
          <w:szCs w:val="18"/>
        </w:rPr>
        <w:t>.</w:t>
      </w:r>
      <w:r w:rsidRPr="0061355F">
        <w:rPr>
          <w:rFonts w:ascii="Verdana" w:hAnsi="Verdana"/>
          <w:b/>
          <w:bCs/>
          <w:sz w:val="18"/>
          <w:szCs w:val="18"/>
        </w:rPr>
        <w:t xml:space="preserve">) </w:t>
      </w:r>
    </w:p>
    <w:p w:rsidR="00CE0F3A" w:rsidRPr="0061355F" w:rsidRDefault="00CE0F3A" w:rsidP="00CE0F3A">
      <w:pPr>
        <w:pStyle w:val="Default"/>
        <w:rPr>
          <w:rFonts w:ascii="Verdana" w:hAnsi="Verdana"/>
          <w:sz w:val="18"/>
          <w:szCs w:val="18"/>
        </w:rPr>
      </w:pPr>
      <w:r w:rsidRPr="0061355F">
        <w:rPr>
          <w:rFonts w:ascii="Verdana" w:hAnsi="Verdana"/>
          <w:sz w:val="18"/>
          <w:szCs w:val="18"/>
        </w:rPr>
        <w:t>De bedrijfshulpverlener (BHV-er) is de persoon die optreedt bij calamiteiten in de school en is daarvoor speciaal getraind. Elk jaar moeten alle BHV-</w:t>
      </w:r>
      <w:proofErr w:type="spellStart"/>
      <w:r w:rsidRPr="0061355F">
        <w:rPr>
          <w:rFonts w:ascii="Verdana" w:hAnsi="Verdana"/>
          <w:sz w:val="18"/>
          <w:szCs w:val="18"/>
        </w:rPr>
        <w:t>ers</w:t>
      </w:r>
      <w:proofErr w:type="spellEnd"/>
      <w:r w:rsidRPr="0061355F">
        <w:rPr>
          <w:rFonts w:ascii="Verdana" w:hAnsi="Verdana"/>
          <w:sz w:val="18"/>
          <w:szCs w:val="18"/>
        </w:rPr>
        <w:t xml:space="preserve"> verplicht een herhalingscursus doen. </w:t>
      </w:r>
      <w:r w:rsidR="00E41CAC" w:rsidRPr="0061355F">
        <w:rPr>
          <w:rFonts w:ascii="Verdana" w:hAnsi="Verdana"/>
          <w:sz w:val="18"/>
          <w:szCs w:val="18"/>
        </w:rPr>
        <w:t>Op elke school/locatie is een ‘</w:t>
      </w:r>
      <w:r w:rsidR="00047B34" w:rsidRPr="0061355F">
        <w:rPr>
          <w:rFonts w:ascii="Verdana" w:hAnsi="Verdana"/>
          <w:sz w:val="18"/>
          <w:szCs w:val="18"/>
        </w:rPr>
        <w:t>Hoofd BHV</w:t>
      </w:r>
      <w:r w:rsidR="00E41CAC" w:rsidRPr="0061355F">
        <w:rPr>
          <w:rFonts w:ascii="Verdana" w:hAnsi="Verdana"/>
          <w:sz w:val="18"/>
          <w:szCs w:val="18"/>
        </w:rPr>
        <w:t xml:space="preserve">’ aangesteld </w:t>
      </w:r>
      <w:r w:rsidR="00047B34" w:rsidRPr="0061355F">
        <w:rPr>
          <w:rFonts w:ascii="Verdana" w:hAnsi="Verdana"/>
          <w:sz w:val="18"/>
          <w:szCs w:val="18"/>
        </w:rPr>
        <w:t xml:space="preserve"> i.v.m. verplichting van aangewezen persoon die ‘samen roept’</w:t>
      </w:r>
    </w:p>
    <w:p w:rsidR="00047B34" w:rsidRPr="0061355F" w:rsidRDefault="00047B34" w:rsidP="00CE0F3A">
      <w:pPr>
        <w:pStyle w:val="Default"/>
        <w:rPr>
          <w:rFonts w:ascii="Verdana" w:hAnsi="Verdana"/>
          <w:sz w:val="18"/>
          <w:szCs w:val="18"/>
        </w:rPr>
      </w:pPr>
    </w:p>
    <w:p w:rsidR="00CE0F3A" w:rsidRPr="0061355F" w:rsidRDefault="00AA0DDC" w:rsidP="00CE0F3A">
      <w:pPr>
        <w:pStyle w:val="Default"/>
        <w:rPr>
          <w:rFonts w:ascii="Verdana" w:hAnsi="Verdana"/>
          <w:sz w:val="18"/>
          <w:szCs w:val="18"/>
        </w:rPr>
      </w:pPr>
      <w:r w:rsidRPr="0061355F">
        <w:rPr>
          <w:rFonts w:ascii="Verdana" w:hAnsi="Verdana"/>
          <w:b/>
          <w:bCs/>
          <w:sz w:val="18"/>
          <w:szCs w:val="18"/>
        </w:rPr>
        <w:t>Interne v</w:t>
      </w:r>
      <w:r w:rsidR="00CE0F3A" w:rsidRPr="0061355F">
        <w:rPr>
          <w:rFonts w:ascii="Verdana" w:hAnsi="Verdana"/>
          <w:b/>
          <w:bCs/>
          <w:sz w:val="18"/>
          <w:szCs w:val="18"/>
        </w:rPr>
        <w:t>ertrouwenspersoon</w:t>
      </w:r>
      <w:r w:rsidR="00CD049E" w:rsidRPr="0061355F">
        <w:rPr>
          <w:rFonts w:ascii="Verdana" w:hAnsi="Verdana"/>
          <w:b/>
          <w:bCs/>
          <w:sz w:val="18"/>
          <w:szCs w:val="18"/>
        </w:rPr>
        <w:t xml:space="preserve"> en coördinator pestbeleid</w:t>
      </w:r>
    </w:p>
    <w:p w:rsidR="003F6682" w:rsidRPr="0061355F" w:rsidRDefault="00CE0F3A" w:rsidP="00CE0F3A">
      <w:pPr>
        <w:pStyle w:val="Default"/>
        <w:rPr>
          <w:rFonts w:ascii="Verdana" w:hAnsi="Verdana"/>
          <w:sz w:val="18"/>
          <w:szCs w:val="18"/>
        </w:rPr>
      </w:pPr>
      <w:r w:rsidRPr="0061355F">
        <w:rPr>
          <w:rFonts w:ascii="Verdana" w:hAnsi="Verdana"/>
          <w:sz w:val="18"/>
          <w:szCs w:val="18"/>
        </w:rPr>
        <w:t xml:space="preserve">De </w:t>
      </w:r>
      <w:r w:rsidR="00AF25D4" w:rsidRPr="0061355F">
        <w:rPr>
          <w:rFonts w:ascii="Verdana" w:hAnsi="Verdana"/>
          <w:sz w:val="18"/>
          <w:szCs w:val="18"/>
        </w:rPr>
        <w:t xml:space="preserve">interne </w:t>
      </w:r>
      <w:r w:rsidRPr="0061355F">
        <w:rPr>
          <w:rFonts w:ascii="Verdana" w:hAnsi="Verdana"/>
          <w:sz w:val="18"/>
          <w:szCs w:val="18"/>
        </w:rPr>
        <w:t>v</w:t>
      </w:r>
      <w:r w:rsidR="00AF25D4" w:rsidRPr="0061355F">
        <w:rPr>
          <w:rFonts w:ascii="Verdana" w:hAnsi="Verdana"/>
          <w:sz w:val="18"/>
          <w:szCs w:val="18"/>
        </w:rPr>
        <w:t>ertrouwenspersoon</w:t>
      </w:r>
      <w:r w:rsidR="000A557B" w:rsidRPr="0061355F">
        <w:rPr>
          <w:rFonts w:ascii="Verdana" w:hAnsi="Verdana"/>
          <w:sz w:val="18"/>
          <w:szCs w:val="18"/>
        </w:rPr>
        <w:t xml:space="preserve">  </w:t>
      </w:r>
      <w:r w:rsidRPr="0061355F">
        <w:rPr>
          <w:rFonts w:ascii="Verdana" w:hAnsi="Verdana"/>
          <w:sz w:val="18"/>
          <w:szCs w:val="18"/>
        </w:rPr>
        <w:t>is het aanspreekpunt voor leerlingen, personeelsleden en ouders bij klachten of meldingen die te maken hebben met</w:t>
      </w:r>
      <w:r w:rsidR="00CD049E" w:rsidRPr="0061355F">
        <w:rPr>
          <w:rFonts w:ascii="Verdana" w:hAnsi="Verdana"/>
          <w:sz w:val="18"/>
          <w:szCs w:val="18"/>
        </w:rPr>
        <w:t xml:space="preserve"> veiligheid.</w:t>
      </w:r>
      <w:r w:rsidRPr="0061355F">
        <w:rPr>
          <w:rFonts w:ascii="Verdana" w:hAnsi="Verdana"/>
          <w:sz w:val="18"/>
          <w:szCs w:val="18"/>
        </w:rPr>
        <w:t xml:space="preserve"> </w:t>
      </w:r>
      <w:r w:rsidR="003F6682" w:rsidRPr="0061355F">
        <w:rPr>
          <w:rFonts w:ascii="Verdana" w:hAnsi="Verdana"/>
          <w:sz w:val="18"/>
          <w:szCs w:val="18"/>
        </w:rPr>
        <w:t xml:space="preserve">Het </w:t>
      </w:r>
      <w:r w:rsidR="008642AB" w:rsidRPr="0061355F">
        <w:rPr>
          <w:rFonts w:ascii="Verdana" w:hAnsi="Verdana"/>
          <w:sz w:val="18"/>
          <w:szCs w:val="18"/>
        </w:rPr>
        <w:t>Arbo</w:t>
      </w:r>
      <w:r w:rsidR="003F6682" w:rsidRPr="0061355F">
        <w:rPr>
          <w:rFonts w:ascii="Verdana" w:hAnsi="Verdana"/>
          <w:sz w:val="18"/>
          <w:szCs w:val="18"/>
        </w:rPr>
        <w:t>-beleidsplan van OOE</w:t>
      </w:r>
      <w:r w:rsidR="00CD049E" w:rsidRPr="0061355F">
        <w:rPr>
          <w:rFonts w:ascii="Verdana" w:hAnsi="Verdana"/>
          <w:sz w:val="18"/>
          <w:szCs w:val="18"/>
        </w:rPr>
        <w:t xml:space="preserve"> geeft meer informatie omtrent deze rol.</w:t>
      </w:r>
    </w:p>
    <w:p w:rsidR="003F6682" w:rsidRPr="0061355F" w:rsidRDefault="003F6682" w:rsidP="00CE0F3A">
      <w:pPr>
        <w:pStyle w:val="Default"/>
        <w:rPr>
          <w:rFonts w:ascii="Verdana" w:hAnsi="Verdana"/>
          <w:sz w:val="18"/>
          <w:szCs w:val="18"/>
        </w:rPr>
      </w:pPr>
    </w:p>
    <w:p w:rsidR="00531C11" w:rsidRDefault="00066AF1" w:rsidP="00CE0F3A">
      <w:pPr>
        <w:pStyle w:val="Default"/>
        <w:rPr>
          <w:rFonts w:ascii="Verdana" w:hAnsi="Verdana"/>
          <w:sz w:val="18"/>
          <w:szCs w:val="18"/>
        </w:rPr>
      </w:pPr>
      <w:r>
        <w:rPr>
          <w:rFonts w:ascii="Verdana" w:hAnsi="Verdana"/>
          <w:sz w:val="18"/>
          <w:szCs w:val="18"/>
        </w:rPr>
        <w:t xml:space="preserve">De </w:t>
      </w:r>
      <w:proofErr w:type="spellStart"/>
      <w:r>
        <w:rPr>
          <w:rFonts w:ascii="Verdana" w:hAnsi="Verdana"/>
          <w:sz w:val="18"/>
          <w:szCs w:val="18"/>
        </w:rPr>
        <w:t>pestcoordinator</w:t>
      </w:r>
      <w:proofErr w:type="spellEnd"/>
      <w:r>
        <w:rPr>
          <w:rFonts w:ascii="Verdana" w:hAnsi="Verdana"/>
          <w:sz w:val="18"/>
          <w:szCs w:val="18"/>
        </w:rPr>
        <w:t xml:space="preserve"> is aangesteld om</w:t>
      </w:r>
      <w:r w:rsidR="00AA0DDC" w:rsidRPr="0061355F">
        <w:rPr>
          <w:rFonts w:ascii="Verdana" w:hAnsi="Verdana"/>
          <w:sz w:val="18"/>
          <w:szCs w:val="18"/>
        </w:rPr>
        <w:t xml:space="preserve"> het antipest- beleid  </w:t>
      </w:r>
      <w:r>
        <w:rPr>
          <w:rFonts w:ascii="Verdana" w:hAnsi="Verdana"/>
          <w:sz w:val="18"/>
          <w:szCs w:val="18"/>
        </w:rPr>
        <w:t>te coördineren</w:t>
      </w:r>
      <w:r w:rsidR="00AA0DDC" w:rsidRPr="0061355F">
        <w:rPr>
          <w:rFonts w:ascii="Verdana" w:hAnsi="Verdana"/>
          <w:sz w:val="18"/>
          <w:szCs w:val="18"/>
        </w:rPr>
        <w:t>.</w:t>
      </w:r>
      <w:r w:rsidR="00CD049E" w:rsidRPr="0061355F">
        <w:rPr>
          <w:rFonts w:ascii="Verdana" w:hAnsi="Verdana"/>
          <w:sz w:val="18"/>
          <w:szCs w:val="18"/>
        </w:rPr>
        <w:t xml:space="preserve"> In die rol stuurt d</w:t>
      </w:r>
      <w:r>
        <w:rPr>
          <w:rFonts w:ascii="Verdana" w:hAnsi="Verdana"/>
          <w:sz w:val="18"/>
          <w:szCs w:val="18"/>
        </w:rPr>
        <w:t>e pest coördinator</w:t>
      </w:r>
      <w:r w:rsidR="00CD049E" w:rsidRPr="0061355F">
        <w:rPr>
          <w:rFonts w:ascii="Verdana" w:hAnsi="Verdana"/>
          <w:sz w:val="18"/>
          <w:szCs w:val="18"/>
        </w:rPr>
        <w:t xml:space="preserve"> </w:t>
      </w:r>
      <w:r w:rsidR="00531C11" w:rsidRPr="0061355F">
        <w:rPr>
          <w:rFonts w:ascii="Verdana" w:hAnsi="Verdana"/>
          <w:sz w:val="18"/>
          <w:szCs w:val="18"/>
        </w:rPr>
        <w:t xml:space="preserve"> vooral  op de afhandeling van pestsituaties en brengt structuur aan in de aanpak van het pestbeleid. Hij/zij zorgt voor een regelmatige terugkoppeling met beslissers en beleidsmakers van de school, zodat zaken rondom pesten opgemerkt en breed opgepakt worden.</w:t>
      </w:r>
    </w:p>
    <w:p w:rsidR="00F81F75" w:rsidRDefault="00F81F75" w:rsidP="00CE0F3A">
      <w:pPr>
        <w:pStyle w:val="Default"/>
        <w:rPr>
          <w:rFonts w:ascii="Verdana" w:hAnsi="Verdana"/>
          <w:sz w:val="18"/>
          <w:szCs w:val="18"/>
        </w:rPr>
      </w:pPr>
    </w:p>
    <w:p w:rsidR="00F81F75" w:rsidRDefault="00F81F75" w:rsidP="00CE0F3A">
      <w:pPr>
        <w:pStyle w:val="Default"/>
        <w:rPr>
          <w:rFonts w:ascii="Verdana" w:hAnsi="Verdana"/>
          <w:sz w:val="18"/>
          <w:szCs w:val="18"/>
        </w:rPr>
      </w:pPr>
    </w:p>
    <w:p w:rsidR="00F81F75" w:rsidRDefault="00F81F75" w:rsidP="00CE0F3A">
      <w:pPr>
        <w:pStyle w:val="Default"/>
        <w:rPr>
          <w:rFonts w:ascii="Verdana" w:hAnsi="Verdana"/>
          <w:sz w:val="18"/>
          <w:szCs w:val="18"/>
        </w:rPr>
      </w:pPr>
    </w:p>
    <w:p w:rsidR="00F81F75" w:rsidRPr="0061355F" w:rsidRDefault="00F81F75" w:rsidP="00CE0F3A">
      <w:pPr>
        <w:pStyle w:val="Default"/>
        <w:rPr>
          <w:rFonts w:ascii="Verdana" w:hAnsi="Verdana"/>
          <w:sz w:val="18"/>
          <w:szCs w:val="18"/>
        </w:rPr>
      </w:pPr>
    </w:p>
    <w:p w:rsidR="00CE0F3A" w:rsidRPr="0061355F" w:rsidRDefault="00CE0F3A" w:rsidP="00CE0F3A">
      <w:pPr>
        <w:pStyle w:val="Default"/>
        <w:rPr>
          <w:rFonts w:ascii="Verdana" w:hAnsi="Verdana"/>
          <w:sz w:val="18"/>
          <w:szCs w:val="18"/>
        </w:rPr>
      </w:pPr>
    </w:p>
    <w:p w:rsidR="000A557B" w:rsidRPr="0061355F" w:rsidRDefault="000A557B" w:rsidP="00CE0F3A">
      <w:pPr>
        <w:pStyle w:val="Default"/>
        <w:rPr>
          <w:rFonts w:ascii="Verdana" w:hAnsi="Verdana" w:cs="ArialNarrow-Bold"/>
          <w:b/>
          <w:bCs/>
          <w:sz w:val="18"/>
          <w:szCs w:val="18"/>
        </w:rPr>
      </w:pPr>
      <w:r w:rsidRPr="0061355F">
        <w:rPr>
          <w:rFonts w:ascii="Verdana" w:hAnsi="Verdana"/>
          <w:sz w:val="18"/>
          <w:szCs w:val="18"/>
        </w:rPr>
        <w:t>In de schoolgids en op de website staat vermeld wie bij ons</w:t>
      </w:r>
      <w:r w:rsidR="00AF25D4" w:rsidRPr="0061355F">
        <w:rPr>
          <w:rFonts w:ascii="Verdana" w:hAnsi="Verdana"/>
          <w:sz w:val="18"/>
          <w:szCs w:val="18"/>
        </w:rPr>
        <w:t xml:space="preserve"> op school de vertrouwenspersoon is</w:t>
      </w:r>
      <w:r w:rsidR="00CD049E" w:rsidRPr="0061355F">
        <w:rPr>
          <w:rFonts w:ascii="Verdana" w:hAnsi="Verdana"/>
          <w:sz w:val="18"/>
          <w:szCs w:val="18"/>
        </w:rPr>
        <w:t xml:space="preserve"> en </w:t>
      </w:r>
      <w:r w:rsidR="00AF25D4" w:rsidRPr="0061355F">
        <w:rPr>
          <w:rFonts w:ascii="Verdana" w:hAnsi="Verdana"/>
          <w:sz w:val="18"/>
          <w:szCs w:val="18"/>
        </w:rPr>
        <w:t xml:space="preserve">wie </w:t>
      </w:r>
      <w:r w:rsidR="00CD049E" w:rsidRPr="0061355F">
        <w:rPr>
          <w:rFonts w:ascii="Verdana" w:hAnsi="Verdana"/>
          <w:sz w:val="18"/>
          <w:szCs w:val="18"/>
        </w:rPr>
        <w:t xml:space="preserve">coördinator pestbeleid </w:t>
      </w:r>
      <w:r w:rsidRPr="0061355F">
        <w:rPr>
          <w:rFonts w:ascii="Verdana" w:hAnsi="Verdana"/>
          <w:sz w:val="18"/>
          <w:szCs w:val="18"/>
        </w:rPr>
        <w:t xml:space="preserve"> is.</w:t>
      </w:r>
      <w:r w:rsidR="00AF25D4" w:rsidRPr="0061355F">
        <w:rPr>
          <w:rFonts w:ascii="Verdana" w:hAnsi="Verdana"/>
          <w:sz w:val="18"/>
          <w:szCs w:val="18"/>
        </w:rPr>
        <w:t xml:space="preserve"> Dit kan dus </w:t>
      </w:r>
      <w:r w:rsidR="008642AB" w:rsidRPr="0061355F">
        <w:rPr>
          <w:rFonts w:ascii="Verdana" w:hAnsi="Verdana"/>
          <w:sz w:val="18"/>
          <w:szCs w:val="18"/>
        </w:rPr>
        <w:t>gekoppeld</w:t>
      </w:r>
      <w:r w:rsidR="00AF25D4" w:rsidRPr="0061355F">
        <w:rPr>
          <w:rFonts w:ascii="Verdana" w:hAnsi="Verdana"/>
          <w:sz w:val="18"/>
          <w:szCs w:val="18"/>
        </w:rPr>
        <w:t xml:space="preserve"> zijn aan één persoon, maar de omstandigheden kunnen ook zo zijn dat dit </w:t>
      </w:r>
      <w:r w:rsidR="008642AB" w:rsidRPr="0061355F">
        <w:rPr>
          <w:rFonts w:ascii="Verdana" w:hAnsi="Verdana"/>
          <w:sz w:val="18"/>
          <w:szCs w:val="18"/>
        </w:rPr>
        <w:t>uitgesplitst</w:t>
      </w:r>
      <w:r w:rsidR="00AF25D4" w:rsidRPr="0061355F">
        <w:rPr>
          <w:rFonts w:ascii="Verdana" w:hAnsi="Verdana"/>
          <w:sz w:val="18"/>
          <w:szCs w:val="18"/>
        </w:rPr>
        <w:t xml:space="preserve"> is over twee personen. </w:t>
      </w:r>
    </w:p>
    <w:p w:rsidR="00E41CAC" w:rsidRPr="0061355F" w:rsidRDefault="00E41CAC" w:rsidP="00815795">
      <w:pPr>
        <w:pStyle w:val="Default"/>
        <w:rPr>
          <w:rFonts w:ascii="Verdana" w:hAnsi="Verdana" w:cs="ArialNarrow-Bold"/>
          <w:b/>
          <w:bCs/>
          <w:sz w:val="18"/>
          <w:szCs w:val="18"/>
        </w:rPr>
      </w:pPr>
    </w:p>
    <w:p w:rsidR="00CE0F3A" w:rsidRPr="0061355F" w:rsidRDefault="00CE0F3A" w:rsidP="00CE0F3A">
      <w:pPr>
        <w:pStyle w:val="Default"/>
        <w:rPr>
          <w:rFonts w:ascii="Verdana" w:hAnsi="Verdana"/>
          <w:sz w:val="18"/>
          <w:szCs w:val="18"/>
        </w:rPr>
      </w:pPr>
      <w:r w:rsidRPr="0061355F">
        <w:rPr>
          <w:rFonts w:ascii="Verdana" w:hAnsi="Verdana"/>
          <w:b/>
          <w:bCs/>
          <w:sz w:val="18"/>
          <w:szCs w:val="18"/>
        </w:rPr>
        <w:t xml:space="preserve">Omgang met media </w:t>
      </w:r>
    </w:p>
    <w:p w:rsidR="00CE0F3A" w:rsidRPr="0061355F" w:rsidRDefault="00CE0F3A" w:rsidP="00CE0F3A">
      <w:pPr>
        <w:pStyle w:val="Default"/>
        <w:rPr>
          <w:rFonts w:ascii="Verdana" w:hAnsi="Verdana"/>
          <w:sz w:val="18"/>
          <w:szCs w:val="18"/>
        </w:rPr>
      </w:pPr>
      <w:r w:rsidRPr="0061355F">
        <w:rPr>
          <w:rFonts w:ascii="Verdana" w:hAnsi="Verdana"/>
          <w:sz w:val="18"/>
          <w:szCs w:val="18"/>
        </w:rPr>
        <w:t>Het kan erg lastig zijn om te gaan met negatieve aandacht van de media. Medewerkers van kranten en televisie kunnen de school, bijvoorbeeld na een ernstig incident, ongewenst belagen met telefoontjes en bezoekjes.</w:t>
      </w:r>
    </w:p>
    <w:p w:rsidR="00AF25D4" w:rsidRPr="0061355F" w:rsidRDefault="00AF25D4" w:rsidP="00CE0F3A">
      <w:pPr>
        <w:pStyle w:val="Default"/>
        <w:rPr>
          <w:rFonts w:ascii="Verdana" w:hAnsi="Verdana"/>
          <w:sz w:val="18"/>
          <w:szCs w:val="18"/>
        </w:rPr>
      </w:pPr>
    </w:p>
    <w:p w:rsidR="00AF25D4" w:rsidRPr="0061355F" w:rsidRDefault="00CE0F3A" w:rsidP="00CE0F3A">
      <w:pPr>
        <w:pStyle w:val="Default"/>
        <w:rPr>
          <w:rFonts w:ascii="Verdana" w:hAnsi="Verdana"/>
          <w:sz w:val="18"/>
          <w:szCs w:val="18"/>
        </w:rPr>
      </w:pPr>
      <w:r w:rsidRPr="0061355F">
        <w:rPr>
          <w:rFonts w:ascii="Verdana" w:hAnsi="Verdana"/>
          <w:sz w:val="18"/>
          <w:szCs w:val="18"/>
        </w:rPr>
        <w:t>Inzake communicatie negatieve aandacht verwijzen wij naar de afdeling communicatie van de Gemeente Emmen.</w:t>
      </w:r>
    </w:p>
    <w:p w:rsidR="00CE0F3A" w:rsidRPr="0061355F" w:rsidRDefault="00CE0F3A" w:rsidP="00CE0F3A">
      <w:pPr>
        <w:pStyle w:val="Default"/>
        <w:rPr>
          <w:rFonts w:ascii="Verdana" w:hAnsi="Verdana"/>
          <w:sz w:val="18"/>
          <w:szCs w:val="18"/>
        </w:rPr>
      </w:pPr>
      <w:r w:rsidRPr="0061355F">
        <w:rPr>
          <w:rFonts w:ascii="Verdana" w:hAnsi="Verdana"/>
          <w:sz w:val="18"/>
          <w:szCs w:val="18"/>
        </w:rPr>
        <w:t xml:space="preserve"> </w:t>
      </w:r>
    </w:p>
    <w:p w:rsidR="000858BC" w:rsidRPr="0061355F" w:rsidRDefault="00CE0F3A" w:rsidP="00CE0F3A">
      <w:pPr>
        <w:pStyle w:val="Default"/>
        <w:rPr>
          <w:rFonts w:ascii="Verdana" w:hAnsi="Verdana"/>
          <w:sz w:val="18"/>
          <w:szCs w:val="18"/>
        </w:rPr>
      </w:pPr>
      <w:r w:rsidRPr="0061355F">
        <w:rPr>
          <w:rFonts w:ascii="Verdana" w:hAnsi="Verdana"/>
          <w:b/>
          <w:bCs/>
          <w:sz w:val="18"/>
          <w:szCs w:val="18"/>
        </w:rPr>
        <w:t xml:space="preserve">Klachtenregeling </w:t>
      </w:r>
      <w:r w:rsidR="003F6682" w:rsidRPr="0061355F">
        <w:rPr>
          <w:rFonts w:ascii="Verdana" w:hAnsi="Verdana"/>
          <w:sz w:val="18"/>
          <w:szCs w:val="18"/>
        </w:rPr>
        <w:t>Het s</w:t>
      </w:r>
      <w:r w:rsidR="000517CB" w:rsidRPr="0061355F">
        <w:rPr>
          <w:rFonts w:ascii="Verdana" w:hAnsi="Verdana"/>
          <w:sz w:val="18"/>
          <w:szCs w:val="18"/>
        </w:rPr>
        <w:t>choolbestuur Openbaar O</w:t>
      </w:r>
      <w:r w:rsidRPr="0061355F">
        <w:rPr>
          <w:rFonts w:ascii="Verdana" w:hAnsi="Verdana"/>
          <w:sz w:val="18"/>
          <w:szCs w:val="18"/>
        </w:rPr>
        <w:t>nderwijs Emmen heeft een  klachtenregeling vastgesteld die in de schoolgids staat</w:t>
      </w:r>
      <w:r w:rsidR="00E41CAC" w:rsidRPr="0061355F">
        <w:rPr>
          <w:rFonts w:ascii="Verdana" w:hAnsi="Verdana"/>
          <w:sz w:val="18"/>
          <w:szCs w:val="18"/>
        </w:rPr>
        <w:t>,</w:t>
      </w:r>
      <w:r w:rsidR="003F6682" w:rsidRPr="0061355F">
        <w:rPr>
          <w:rFonts w:ascii="Verdana" w:hAnsi="Verdana"/>
          <w:sz w:val="18"/>
          <w:szCs w:val="18"/>
        </w:rPr>
        <w:t xml:space="preserve"> </w:t>
      </w:r>
      <w:r w:rsidR="00606C80" w:rsidRPr="0061355F">
        <w:rPr>
          <w:rFonts w:ascii="Verdana" w:hAnsi="Verdana"/>
          <w:sz w:val="18"/>
          <w:szCs w:val="18"/>
        </w:rPr>
        <w:t xml:space="preserve">maar hier ook in </w:t>
      </w:r>
      <w:r w:rsidR="00606C80" w:rsidRPr="004C26FE">
        <w:rPr>
          <w:rFonts w:ascii="Verdana" w:hAnsi="Verdana"/>
          <w:b/>
          <w:sz w:val="18"/>
          <w:szCs w:val="18"/>
        </w:rPr>
        <w:t>de</w:t>
      </w:r>
      <w:r w:rsidR="00E41CAC" w:rsidRPr="004C26FE">
        <w:rPr>
          <w:rFonts w:ascii="Verdana" w:hAnsi="Verdana"/>
          <w:b/>
          <w:sz w:val="18"/>
          <w:szCs w:val="18"/>
        </w:rPr>
        <w:t xml:space="preserve"> </w:t>
      </w:r>
      <w:r w:rsidR="00606C80" w:rsidRPr="004C26FE">
        <w:rPr>
          <w:rFonts w:ascii="Verdana" w:hAnsi="Verdana"/>
          <w:b/>
          <w:sz w:val="18"/>
          <w:szCs w:val="18"/>
        </w:rPr>
        <w:t xml:space="preserve">bijlagen </w:t>
      </w:r>
      <w:r w:rsidR="00E41CAC" w:rsidRPr="004C26FE">
        <w:rPr>
          <w:rFonts w:ascii="Verdana" w:hAnsi="Verdana"/>
          <w:b/>
          <w:sz w:val="18"/>
          <w:szCs w:val="18"/>
        </w:rPr>
        <w:t xml:space="preserve">1 </w:t>
      </w:r>
      <w:r w:rsidR="00606C80" w:rsidRPr="004C26FE">
        <w:rPr>
          <w:rFonts w:ascii="Verdana" w:hAnsi="Verdana"/>
          <w:b/>
          <w:sz w:val="18"/>
          <w:szCs w:val="18"/>
        </w:rPr>
        <w:t>a en 1b</w:t>
      </w:r>
      <w:r w:rsidR="00606C80" w:rsidRPr="0061355F">
        <w:rPr>
          <w:rFonts w:ascii="Verdana" w:hAnsi="Verdana"/>
          <w:i/>
          <w:sz w:val="18"/>
          <w:szCs w:val="18"/>
        </w:rPr>
        <w:t xml:space="preserve"> </w:t>
      </w:r>
      <w:r w:rsidR="00E41CAC" w:rsidRPr="0061355F">
        <w:rPr>
          <w:rFonts w:ascii="Verdana" w:hAnsi="Verdana"/>
          <w:sz w:val="18"/>
          <w:szCs w:val="18"/>
        </w:rPr>
        <w:t>is toegevoegd.</w:t>
      </w:r>
    </w:p>
    <w:p w:rsidR="00530AE4" w:rsidRPr="0061355F" w:rsidRDefault="00530AE4" w:rsidP="00CE0F3A">
      <w:pPr>
        <w:pStyle w:val="Default"/>
        <w:rPr>
          <w:rFonts w:ascii="Verdana" w:hAnsi="Verdana"/>
          <w:sz w:val="18"/>
          <w:szCs w:val="18"/>
        </w:rPr>
      </w:pPr>
    </w:p>
    <w:p w:rsidR="00530AE4" w:rsidRPr="0061355F" w:rsidRDefault="00530AE4" w:rsidP="00CE0F3A">
      <w:pPr>
        <w:pStyle w:val="Default"/>
        <w:rPr>
          <w:rFonts w:ascii="Verdana" w:hAnsi="Verdana"/>
          <w:sz w:val="18"/>
          <w:szCs w:val="18"/>
        </w:rPr>
      </w:pPr>
    </w:p>
    <w:p w:rsidR="00530AE4" w:rsidRPr="0061355F" w:rsidRDefault="00530AE4" w:rsidP="00CE0F3A">
      <w:pPr>
        <w:pStyle w:val="Default"/>
        <w:rPr>
          <w:rFonts w:ascii="Verdana" w:hAnsi="Verdana"/>
          <w:sz w:val="18"/>
          <w:szCs w:val="18"/>
        </w:rPr>
      </w:pPr>
    </w:p>
    <w:p w:rsidR="00530AE4" w:rsidRPr="0061355F" w:rsidRDefault="00530AE4" w:rsidP="00CE0F3A">
      <w:pPr>
        <w:pStyle w:val="Default"/>
        <w:rPr>
          <w:rFonts w:ascii="Verdana" w:hAnsi="Verdana"/>
          <w:sz w:val="18"/>
          <w:szCs w:val="18"/>
        </w:rPr>
      </w:pPr>
    </w:p>
    <w:p w:rsidR="00530AE4" w:rsidRPr="0061355F" w:rsidRDefault="00530AE4" w:rsidP="00CE0F3A">
      <w:pPr>
        <w:pStyle w:val="Default"/>
        <w:rPr>
          <w:rFonts w:ascii="Verdana" w:hAnsi="Verdana"/>
          <w:sz w:val="18"/>
          <w:szCs w:val="18"/>
        </w:rPr>
      </w:pPr>
    </w:p>
    <w:p w:rsidR="00530AE4" w:rsidRPr="0061355F" w:rsidRDefault="00530AE4" w:rsidP="00CE0F3A">
      <w:pPr>
        <w:pStyle w:val="Default"/>
        <w:rPr>
          <w:rFonts w:ascii="Verdana" w:hAnsi="Verdana"/>
          <w:sz w:val="18"/>
          <w:szCs w:val="18"/>
        </w:rPr>
      </w:pPr>
    </w:p>
    <w:p w:rsidR="00530AE4" w:rsidRPr="0061355F" w:rsidRDefault="00530AE4" w:rsidP="00CE0F3A">
      <w:pPr>
        <w:pStyle w:val="Default"/>
        <w:rPr>
          <w:rFonts w:ascii="Verdana" w:hAnsi="Verdana"/>
          <w:sz w:val="18"/>
          <w:szCs w:val="18"/>
        </w:rPr>
      </w:pPr>
    </w:p>
    <w:p w:rsidR="00530AE4" w:rsidRPr="0061355F" w:rsidRDefault="00530AE4" w:rsidP="00CE0F3A">
      <w:pPr>
        <w:pStyle w:val="Default"/>
        <w:rPr>
          <w:rFonts w:ascii="Verdana" w:hAnsi="Verdana"/>
          <w:sz w:val="18"/>
          <w:szCs w:val="18"/>
        </w:rPr>
      </w:pPr>
    </w:p>
    <w:p w:rsidR="00530AE4" w:rsidRPr="0061355F" w:rsidRDefault="00530AE4" w:rsidP="00CE0F3A">
      <w:pPr>
        <w:pStyle w:val="Default"/>
        <w:rPr>
          <w:rFonts w:ascii="Verdana" w:hAnsi="Verdana"/>
          <w:sz w:val="18"/>
          <w:szCs w:val="18"/>
        </w:rPr>
      </w:pPr>
    </w:p>
    <w:p w:rsidR="00530AE4" w:rsidRPr="0061355F" w:rsidRDefault="00530AE4" w:rsidP="00CE0F3A">
      <w:pPr>
        <w:pStyle w:val="Default"/>
        <w:rPr>
          <w:rFonts w:ascii="Verdana" w:hAnsi="Verdana"/>
          <w:sz w:val="18"/>
          <w:szCs w:val="18"/>
        </w:rPr>
      </w:pPr>
    </w:p>
    <w:p w:rsidR="00530AE4" w:rsidRPr="0061355F" w:rsidRDefault="00530AE4" w:rsidP="00CE0F3A">
      <w:pPr>
        <w:pStyle w:val="Default"/>
        <w:rPr>
          <w:rFonts w:ascii="Verdana" w:hAnsi="Verdana"/>
          <w:sz w:val="18"/>
          <w:szCs w:val="18"/>
        </w:rPr>
      </w:pPr>
    </w:p>
    <w:p w:rsidR="00530AE4" w:rsidRPr="0061355F" w:rsidRDefault="00530AE4" w:rsidP="00CE0F3A">
      <w:pPr>
        <w:pStyle w:val="Default"/>
        <w:rPr>
          <w:rFonts w:ascii="Verdana" w:hAnsi="Verdana"/>
          <w:sz w:val="18"/>
          <w:szCs w:val="18"/>
        </w:rPr>
      </w:pPr>
    </w:p>
    <w:p w:rsidR="00530AE4" w:rsidRPr="0061355F" w:rsidRDefault="00530AE4" w:rsidP="00CE0F3A">
      <w:pPr>
        <w:pStyle w:val="Default"/>
        <w:rPr>
          <w:rFonts w:ascii="Verdana" w:hAnsi="Verdana"/>
          <w:sz w:val="18"/>
          <w:szCs w:val="18"/>
        </w:rPr>
      </w:pPr>
    </w:p>
    <w:p w:rsidR="00530AE4" w:rsidRPr="0061355F" w:rsidRDefault="00530AE4" w:rsidP="00CE0F3A">
      <w:pPr>
        <w:pStyle w:val="Default"/>
        <w:rPr>
          <w:rFonts w:ascii="Verdana" w:hAnsi="Verdana"/>
          <w:sz w:val="18"/>
          <w:szCs w:val="18"/>
        </w:rPr>
      </w:pPr>
    </w:p>
    <w:p w:rsidR="00530AE4" w:rsidRPr="0061355F" w:rsidRDefault="00530AE4" w:rsidP="00CE0F3A">
      <w:pPr>
        <w:pStyle w:val="Default"/>
        <w:rPr>
          <w:rFonts w:ascii="Verdana" w:hAnsi="Verdana"/>
          <w:sz w:val="18"/>
          <w:szCs w:val="18"/>
        </w:rPr>
      </w:pPr>
    </w:p>
    <w:p w:rsidR="00530AE4" w:rsidRPr="0061355F" w:rsidRDefault="00530AE4" w:rsidP="00CE0F3A">
      <w:pPr>
        <w:pStyle w:val="Default"/>
        <w:rPr>
          <w:rFonts w:ascii="Verdana" w:hAnsi="Verdana"/>
          <w:sz w:val="18"/>
          <w:szCs w:val="18"/>
        </w:rPr>
      </w:pPr>
    </w:p>
    <w:p w:rsidR="00530AE4" w:rsidRPr="0061355F" w:rsidRDefault="00530AE4" w:rsidP="00CE0F3A">
      <w:pPr>
        <w:pStyle w:val="Default"/>
        <w:rPr>
          <w:rFonts w:ascii="Verdana" w:hAnsi="Verdana"/>
          <w:sz w:val="18"/>
          <w:szCs w:val="18"/>
        </w:rPr>
      </w:pPr>
    </w:p>
    <w:p w:rsidR="00530AE4" w:rsidRPr="0061355F" w:rsidRDefault="00530AE4" w:rsidP="00CE0F3A">
      <w:pPr>
        <w:pStyle w:val="Default"/>
        <w:rPr>
          <w:rFonts w:ascii="Verdana" w:hAnsi="Verdana"/>
          <w:sz w:val="18"/>
          <w:szCs w:val="18"/>
        </w:rPr>
      </w:pPr>
    </w:p>
    <w:p w:rsidR="00530AE4" w:rsidRPr="0061355F" w:rsidRDefault="00530AE4" w:rsidP="00CE0F3A">
      <w:pPr>
        <w:pStyle w:val="Default"/>
        <w:rPr>
          <w:rFonts w:ascii="Verdana" w:hAnsi="Verdana"/>
          <w:sz w:val="18"/>
          <w:szCs w:val="18"/>
        </w:rPr>
      </w:pPr>
    </w:p>
    <w:p w:rsidR="00530AE4" w:rsidRPr="0061355F" w:rsidRDefault="00530AE4" w:rsidP="00CE0F3A">
      <w:pPr>
        <w:pStyle w:val="Default"/>
        <w:rPr>
          <w:rFonts w:ascii="Verdana" w:hAnsi="Verdana"/>
          <w:sz w:val="18"/>
          <w:szCs w:val="18"/>
        </w:rPr>
      </w:pPr>
    </w:p>
    <w:p w:rsidR="00530AE4" w:rsidRPr="0061355F" w:rsidRDefault="00530AE4" w:rsidP="00CE0F3A">
      <w:pPr>
        <w:pStyle w:val="Default"/>
        <w:rPr>
          <w:rFonts w:ascii="Verdana" w:hAnsi="Verdana"/>
          <w:sz w:val="18"/>
          <w:szCs w:val="18"/>
        </w:rPr>
      </w:pPr>
    </w:p>
    <w:p w:rsidR="00530AE4" w:rsidRPr="0061355F" w:rsidRDefault="00530AE4" w:rsidP="00CE0F3A">
      <w:pPr>
        <w:pStyle w:val="Default"/>
        <w:rPr>
          <w:rFonts w:ascii="Verdana" w:hAnsi="Verdana"/>
          <w:sz w:val="18"/>
          <w:szCs w:val="18"/>
        </w:rPr>
      </w:pPr>
    </w:p>
    <w:p w:rsidR="00530AE4" w:rsidRPr="0061355F" w:rsidRDefault="00530AE4" w:rsidP="00CE0F3A">
      <w:pPr>
        <w:pStyle w:val="Default"/>
        <w:rPr>
          <w:rFonts w:ascii="Verdana" w:hAnsi="Verdana"/>
          <w:sz w:val="18"/>
          <w:szCs w:val="18"/>
        </w:rPr>
      </w:pPr>
    </w:p>
    <w:p w:rsidR="00530AE4" w:rsidRPr="0061355F" w:rsidRDefault="00530AE4" w:rsidP="00CE0F3A">
      <w:pPr>
        <w:pStyle w:val="Default"/>
        <w:rPr>
          <w:rFonts w:ascii="Verdana" w:hAnsi="Verdana"/>
          <w:sz w:val="18"/>
          <w:szCs w:val="18"/>
        </w:rPr>
      </w:pPr>
    </w:p>
    <w:p w:rsidR="00530AE4" w:rsidRPr="0061355F" w:rsidRDefault="00530AE4" w:rsidP="00CE0F3A">
      <w:pPr>
        <w:pStyle w:val="Default"/>
        <w:rPr>
          <w:rFonts w:ascii="Verdana" w:hAnsi="Verdana"/>
          <w:sz w:val="18"/>
          <w:szCs w:val="18"/>
        </w:rPr>
      </w:pPr>
    </w:p>
    <w:p w:rsidR="00530AE4" w:rsidRPr="0061355F" w:rsidRDefault="00530AE4" w:rsidP="00CE0F3A">
      <w:pPr>
        <w:pStyle w:val="Default"/>
        <w:rPr>
          <w:rFonts w:ascii="Verdana" w:hAnsi="Verdana"/>
          <w:sz w:val="18"/>
          <w:szCs w:val="18"/>
        </w:rPr>
      </w:pPr>
    </w:p>
    <w:p w:rsidR="00530AE4" w:rsidRPr="0061355F" w:rsidRDefault="00530AE4" w:rsidP="00CE0F3A">
      <w:pPr>
        <w:pStyle w:val="Default"/>
        <w:rPr>
          <w:rFonts w:ascii="Verdana" w:hAnsi="Verdana"/>
          <w:sz w:val="18"/>
          <w:szCs w:val="18"/>
        </w:rPr>
      </w:pPr>
    </w:p>
    <w:p w:rsidR="00530AE4" w:rsidRPr="0061355F" w:rsidRDefault="00530AE4" w:rsidP="00CE0F3A">
      <w:pPr>
        <w:pStyle w:val="Default"/>
        <w:rPr>
          <w:rFonts w:ascii="Verdana" w:hAnsi="Verdana"/>
          <w:sz w:val="18"/>
          <w:szCs w:val="18"/>
        </w:rPr>
      </w:pPr>
    </w:p>
    <w:p w:rsidR="00530AE4" w:rsidRPr="0061355F" w:rsidRDefault="00530AE4" w:rsidP="00CE0F3A">
      <w:pPr>
        <w:pStyle w:val="Default"/>
        <w:rPr>
          <w:rFonts w:ascii="Verdana" w:hAnsi="Verdana"/>
          <w:sz w:val="18"/>
          <w:szCs w:val="18"/>
        </w:rPr>
      </w:pPr>
    </w:p>
    <w:p w:rsidR="00530AE4" w:rsidRPr="0061355F" w:rsidRDefault="00530AE4" w:rsidP="00CE0F3A">
      <w:pPr>
        <w:pStyle w:val="Default"/>
        <w:rPr>
          <w:rFonts w:ascii="Verdana" w:hAnsi="Verdana"/>
          <w:sz w:val="18"/>
          <w:szCs w:val="18"/>
        </w:rPr>
      </w:pPr>
    </w:p>
    <w:p w:rsidR="00530AE4" w:rsidRPr="0061355F" w:rsidRDefault="00530AE4" w:rsidP="00CE0F3A">
      <w:pPr>
        <w:pStyle w:val="Default"/>
        <w:rPr>
          <w:rFonts w:ascii="Verdana" w:hAnsi="Verdana"/>
          <w:sz w:val="18"/>
          <w:szCs w:val="18"/>
        </w:rPr>
      </w:pPr>
    </w:p>
    <w:p w:rsidR="00530AE4" w:rsidRPr="0061355F" w:rsidRDefault="00530AE4" w:rsidP="00CE0F3A">
      <w:pPr>
        <w:pStyle w:val="Default"/>
        <w:rPr>
          <w:rFonts w:ascii="Verdana" w:hAnsi="Verdana"/>
          <w:sz w:val="18"/>
          <w:szCs w:val="18"/>
        </w:rPr>
      </w:pPr>
    </w:p>
    <w:p w:rsidR="00530AE4" w:rsidRPr="0061355F" w:rsidRDefault="00530AE4" w:rsidP="00CE0F3A">
      <w:pPr>
        <w:pStyle w:val="Default"/>
        <w:rPr>
          <w:rFonts w:ascii="Verdana" w:hAnsi="Verdana"/>
          <w:sz w:val="18"/>
          <w:szCs w:val="18"/>
        </w:rPr>
      </w:pPr>
    </w:p>
    <w:p w:rsidR="00530AE4" w:rsidRPr="0061355F" w:rsidRDefault="00530AE4" w:rsidP="00CE0F3A">
      <w:pPr>
        <w:pStyle w:val="Default"/>
        <w:rPr>
          <w:rFonts w:ascii="Verdana" w:hAnsi="Verdana"/>
          <w:sz w:val="18"/>
          <w:szCs w:val="18"/>
        </w:rPr>
      </w:pPr>
    </w:p>
    <w:p w:rsidR="00530AE4" w:rsidRPr="0061355F" w:rsidRDefault="00530AE4" w:rsidP="00CE0F3A">
      <w:pPr>
        <w:pStyle w:val="Default"/>
        <w:rPr>
          <w:rFonts w:ascii="Verdana" w:hAnsi="Verdana"/>
          <w:sz w:val="18"/>
          <w:szCs w:val="18"/>
        </w:rPr>
      </w:pPr>
    </w:p>
    <w:p w:rsidR="00530AE4" w:rsidRPr="0061355F" w:rsidRDefault="00530AE4" w:rsidP="00CE0F3A">
      <w:pPr>
        <w:pStyle w:val="Default"/>
        <w:rPr>
          <w:rFonts w:ascii="Verdana" w:hAnsi="Verdana"/>
          <w:sz w:val="18"/>
          <w:szCs w:val="18"/>
        </w:rPr>
      </w:pPr>
    </w:p>
    <w:p w:rsidR="00530AE4" w:rsidRPr="0061355F" w:rsidRDefault="00530AE4" w:rsidP="00CE0F3A">
      <w:pPr>
        <w:pStyle w:val="Default"/>
        <w:rPr>
          <w:rFonts w:ascii="Verdana" w:hAnsi="Verdana"/>
          <w:sz w:val="18"/>
          <w:szCs w:val="18"/>
        </w:rPr>
      </w:pPr>
    </w:p>
    <w:p w:rsidR="000517CB" w:rsidRDefault="000517CB" w:rsidP="00815795">
      <w:pPr>
        <w:pStyle w:val="Default"/>
        <w:rPr>
          <w:rFonts w:ascii="Verdana" w:hAnsi="Verdana" w:cs="ArialNarrow-Bold"/>
          <w:b/>
          <w:bCs/>
          <w:sz w:val="18"/>
          <w:szCs w:val="18"/>
        </w:rPr>
      </w:pPr>
    </w:p>
    <w:p w:rsidR="00F81F75" w:rsidRDefault="00F81F75" w:rsidP="00815795">
      <w:pPr>
        <w:pStyle w:val="Default"/>
        <w:rPr>
          <w:rFonts w:ascii="Verdana" w:hAnsi="Verdana" w:cs="ArialNarrow-Bold"/>
          <w:b/>
          <w:bCs/>
          <w:sz w:val="18"/>
          <w:szCs w:val="18"/>
        </w:rPr>
      </w:pPr>
    </w:p>
    <w:p w:rsidR="00F81F75" w:rsidRDefault="00F81F75" w:rsidP="00815795">
      <w:pPr>
        <w:pStyle w:val="Default"/>
        <w:rPr>
          <w:rFonts w:ascii="Verdana" w:hAnsi="Verdana" w:cs="ArialNarrow-Bold"/>
          <w:b/>
          <w:bCs/>
          <w:sz w:val="18"/>
          <w:szCs w:val="18"/>
        </w:rPr>
      </w:pPr>
    </w:p>
    <w:p w:rsidR="00F81F75" w:rsidRDefault="00F81F75" w:rsidP="00815795">
      <w:pPr>
        <w:pStyle w:val="Default"/>
        <w:rPr>
          <w:rFonts w:ascii="Verdana" w:hAnsi="Verdana" w:cs="ArialNarrow-Bold"/>
          <w:b/>
          <w:bCs/>
          <w:sz w:val="18"/>
          <w:szCs w:val="18"/>
        </w:rPr>
      </w:pPr>
    </w:p>
    <w:p w:rsidR="00F81F75" w:rsidRDefault="00F81F75" w:rsidP="00815795">
      <w:pPr>
        <w:pStyle w:val="Default"/>
        <w:rPr>
          <w:rFonts w:ascii="Verdana" w:hAnsi="Verdana" w:cs="ArialNarrow-Bold"/>
          <w:b/>
          <w:bCs/>
          <w:sz w:val="18"/>
          <w:szCs w:val="18"/>
        </w:rPr>
      </w:pPr>
    </w:p>
    <w:p w:rsidR="00F81F75" w:rsidRDefault="00F81F75" w:rsidP="00815795">
      <w:pPr>
        <w:pStyle w:val="Default"/>
        <w:rPr>
          <w:rFonts w:ascii="Verdana" w:hAnsi="Verdana" w:cs="ArialNarrow-Bold"/>
          <w:b/>
          <w:bCs/>
          <w:sz w:val="18"/>
          <w:szCs w:val="18"/>
        </w:rPr>
      </w:pPr>
    </w:p>
    <w:p w:rsidR="00F81F75" w:rsidRDefault="00F81F75" w:rsidP="00815795">
      <w:pPr>
        <w:pStyle w:val="Default"/>
        <w:rPr>
          <w:rFonts w:ascii="Verdana" w:hAnsi="Verdana" w:cs="ArialNarrow-Bold"/>
          <w:b/>
          <w:bCs/>
          <w:sz w:val="18"/>
          <w:szCs w:val="18"/>
        </w:rPr>
      </w:pPr>
    </w:p>
    <w:p w:rsidR="00F81F75" w:rsidRDefault="00F81F75" w:rsidP="00815795">
      <w:pPr>
        <w:pStyle w:val="Default"/>
        <w:rPr>
          <w:rFonts w:ascii="Verdana" w:hAnsi="Verdana" w:cs="ArialNarrow-Bold"/>
          <w:b/>
          <w:bCs/>
          <w:sz w:val="18"/>
          <w:szCs w:val="18"/>
        </w:rPr>
      </w:pPr>
    </w:p>
    <w:p w:rsidR="00F81F75" w:rsidRDefault="00F81F75" w:rsidP="00815795">
      <w:pPr>
        <w:pStyle w:val="Default"/>
        <w:rPr>
          <w:rFonts w:ascii="Verdana" w:hAnsi="Verdana" w:cs="ArialNarrow-Bold"/>
          <w:b/>
          <w:bCs/>
          <w:sz w:val="18"/>
          <w:szCs w:val="18"/>
        </w:rPr>
      </w:pPr>
    </w:p>
    <w:p w:rsidR="00F81F75" w:rsidRDefault="00F81F75" w:rsidP="00815795">
      <w:pPr>
        <w:pStyle w:val="Default"/>
        <w:rPr>
          <w:rFonts w:ascii="Verdana" w:hAnsi="Verdana" w:cs="ArialNarrow-Bold"/>
          <w:b/>
          <w:bCs/>
          <w:sz w:val="18"/>
          <w:szCs w:val="18"/>
        </w:rPr>
      </w:pPr>
    </w:p>
    <w:p w:rsidR="00F81F75" w:rsidRDefault="00F81F75" w:rsidP="00815795">
      <w:pPr>
        <w:pStyle w:val="Default"/>
        <w:rPr>
          <w:rFonts w:ascii="Verdana" w:hAnsi="Verdana" w:cs="ArialNarrow-Bold"/>
          <w:b/>
          <w:bCs/>
          <w:sz w:val="18"/>
          <w:szCs w:val="18"/>
        </w:rPr>
      </w:pPr>
    </w:p>
    <w:p w:rsidR="00F81F75" w:rsidRPr="0061355F" w:rsidRDefault="00F81F75" w:rsidP="00815795">
      <w:pPr>
        <w:pStyle w:val="Default"/>
        <w:rPr>
          <w:rFonts w:ascii="Verdana" w:hAnsi="Verdana" w:cs="ArialNarrow-Bold"/>
          <w:b/>
          <w:bCs/>
          <w:sz w:val="18"/>
          <w:szCs w:val="18"/>
        </w:rPr>
      </w:pPr>
    </w:p>
    <w:tbl>
      <w:tblPr>
        <w:tblStyle w:val="Tabelraster"/>
        <w:tblW w:w="0" w:type="auto"/>
        <w:shd w:val="clear" w:color="auto" w:fill="63F927"/>
        <w:tblLook w:val="04A0" w:firstRow="1" w:lastRow="0" w:firstColumn="1" w:lastColumn="0" w:noHBand="0" w:noVBand="1"/>
      </w:tblPr>
      <w:tblGrid>
        <w:gridCol w:w="9212"/>
      </w:tblGrid>
      <w:tr w:rsidR="000517CB" w:rsidRPr="0061355F" w:rsidTr="00A27306">
        <w:tc>
          <w:tcPr>
            <w:tcW w:w="9212" w:type="dxa"/>
            <w:shd w:val="clear" w:color="auto" w:fill="0070C0"/>
          </w:tcPr>
          <w:p w:rsidR="000517CB" w:rsidRPr="0061355F" w:rsidRDefault="000517CB" w:rsidP="00815795">
            <w:pPr>
              <w:pStyle w:val="Default"/>
              <w:rPr>
                <w:rFonts w:ascii="Verdana" w:hAnsi="Verdana" w:cs="ArialNarrow-Bold"/>
                <w:b/>
                <w:bCs/>
                <w:sz w:val="18"/>
                <w:szCs w:val="18"/>
              </w:rPr>
            </w:pPr>
            <w:r w:rsidRPr="0061355F">
              <w:rPr>
                <w:rFonts w:ascii="Verdana" w:hAnsi="Verdana" w:cs="ArialNarrow-Bold"/>
                <w:b/>
                <w:bCs/>
                <w:sz w:val="18"/>
                <w:szCs w:val="18"/>
              </w:rPr>
              <w:t>Fysieke veiligheid</w:t>
            </w:r>
          </w:p>
        </w:tc>
      </w:tr>
    </w:tbl>
    <w:p w:rsidR="000517CB" w:rsidRPr="0061355F" w:rsidRDefault="000517CB" w:rsidP="00815795">
      <w:pPr>
        <w:pStyle w:val="Default"/>
        <w:rPr>
          <w:rFonts w:ascii="Verdana" w:hAnsi="Verdana" w:cs="ArialNarrow-Bold"/>
          <w:b/>
          <w:bCs/>
          <w:sz w:val="18"/>
          <w:szCs w:val="18"/>
        </w:rPr>
      </w:pPr>
    </w:p>
    <w:p w:rsidR="00157C51" w:rsidRPr="0061355F" w:rsidRDefault="000517CB" w:rsidP="000517CB">
      <w:pPr>
        <w:pStyle w:val="Default"/>
        <w:rPr>
          <w:rFonts w:ascii="Verdana" w:hAnsi="Verdana"/>
          <w:sz w:val="18"/>
          <w:szCs w:val="18"/>
        </w:rPr>
      </w:pPr>
      <w:r w:rsidRPr="0061355F">
        <w:rPr>
          <w:rFonts w:ascii="Verdana" w:hAnsi="Verdana"/>
          <w:sz w:val="18"/>
          <w:szCs w:val="18"/>
        </w:rPr>
        <w:t xml:space="preserve">Fysieke veiligheid betekent het voorkomen en beperken van risico's waarbij mensen gewond kunnen raken of zelfs kunnen overlijden. </w:t>
      </w:r>
    </w:p>
    <w:p w:rsidR="000517CB" w:rsidRPr="0061355F" w:rsidRDefault="000517CB" w:rsidP="000517CB">
      <w:pPr>
        <w:pStyle w:val="Default"/>
        <w:rPr>
          <w:rFonts w:ascii="Verdana" w:hAnsi="Verdana"/>
          <w:sz w:val="18"/>
          <w:szCs w:val="18"/>
        </w:rPr>
      </w:pPr>
      <w:r w:rsidRPr="0061355F">
        <w:rPr>
          <w:rFonts w:ascii="Verdana" w:hAnsi="Verdana"/>
          <w:sz w:val="18"/>
          <w:szCs w:val="18"/>
        </w:rPr>
        <w:t xml:space="preserve">De volgende aspecten vormen hier een onderdeel van: </w:t>
      </w:r>
    </w:p>
    <w:p w:rsidR="00D53F30" w:rsidRPr="0061355F" w:rsidRDefault="00D53F30" w:rsidP="000517CB">
      <w:pPr>
        <w:pStyle w:val="Default"/>
        <w:rPr>
          <w:rFonts w:ascii="Verdana" w:hAnsi="Verdana"/>
          <w:b/>
          <w:bCs/>
          <w:sz w:val="18"/>
          <w:szCs w:val="18"/>
        </w:rPr>
      </w:pPr>
    </w:p>
    <w:p w:rsidR="00106070" w:rsidRPr="0061355F" w:rsidRDefault="000517CB" w:rsidP="000517CB">
      <w:pPr>
        <w:pStyle w:val="Default"/>
        <w:rPr>
          <w:rFonts w:ascii="Verdana" w:hAnsi="Verdana"/>
          <w:b/>
          <w:bCs/>
          <w:sz w:val="18"/>
          <w:szCs w:val="18"/>
        </w:rPr>
      </w:pPr>
      <w:r w:rsidRPr="0061355F">
        <w:rPr>
          <w:rFonts w:ascii="Verdana" w:hAnsi="Verdana"/>
          <w:b/>
          <w:bCs/>
          <w:sz w:val="18"/>
          <w:szCs w:val="18"/>
        </w:rPr>
        <w:t>Gebouw</w:t>
      </w:r>
      <w:r w:rsidR="00106070" w:rsidRPr="0061355F">
        <w:rPr>
          <w:rFonts w:ascii="Verdana" w:hAnsi="Verdana"/>
          <w:b/>
          <w:bCs/>
          <w:sz w:val="18"/>
          <w:szCs w:val="18"/>
        </w:rPr>
        <w:t xml:space="preserve"> </w:t>
      </w:r>
    </w:p>
    <w:p w:rsidR="000517CB" w:rsidRPr="0061355F" w:rsidRDefault="000517CB" w:rsidP="000517CB">
      <w:pPr>
        <w:pStyle w:val="Default"/>
        <w:rPr>
          <w:rFonts w:ascii="Verdana" w:hAnsi="Verdana"/>
          <w:i/>
          <w:sz w:val="18"/>
          <w:szCs w:val="18"/>
        </w:rPr>
      </w:pPr>
      <w:r w:rsidRPr="0061355F">
        <w:rPr>
          <w:rFonts w:ascii="Verdana" w:hAnsi="Verdana"/>
          <w:bCs/>
          <w:i/>
          <w:sz w:val="18"/>
          <w:szCs w:val="18"/>
        </w:rPr>
        <w:t xml:space="preserve">Ontruiming en brandveiligheid </w:t>
      </w:r>
    </w:p>
    <w:p w:rsidR="000517CB" w:rsidRPr="0061355F" w:rsidRDefault="000517CB" w:rsidP="000517CB">
      <w:pPr>
        <w:pStyle w:val="Default"/>
        <w:rPr>
          <w:rFonts w:ascii="Verdana" w:hAnsi="Verdana"/>
          <w:sz w:val="18"/>
          <w:szCs w:val="18"/>
        </w:rPr>
      </w:pPr>
      <w:r w:rsidRPr="0061355F">
        <w:rPr>
          <w:rFonts w:ascii="Verdana" w:hAnsi="Verdana"/>
          <w:sz w:val="18"/>
          <w:szCs w:val="18"/>
        </w:rPr>
        <w:t xml:space="preserve">Het gebouw moet zijn gebouwd of worden verbouwd volgens voorschriften uit wetten, besluiten en verordeningen die er zijn voor de bouw. De brandweer wordt ingeschakeld bij de aanvraag van de bouwvergunning, maar ook na het verkrijgen hiervan is er tijdens de bouw of verbouwing vaak nog intensief contact met de brandweer. </w:t>
      </w:r>
    </w:p>
    <w:p w:rsidR="000517CB" w:rsidRPr="0061355F" w:rsidRDefault="000517CB" w:rsidP="000517CB">
      <w:pPr>
        <w:pStyle w:val="Default"/>
        <w:rPr>
          <w:rFonts w:ascii="Verdana" w:hAnsi="Verdana"/>
          <w:sz w:val="18"/>
          <w:szCs w:val="18"/>
        </w:rPr>
      </w:pPr>
      <w:r w:rsidRPr="0061355F">
        <w:rPr>
          <w:rFonts w:ascii="Verdana" w:hAnsi="Verdana"/>
          <w:sz w:val="18"/>
          <w:szCs w:val="18"/>
        </w:rPr>
        <w:t>Naast de bouwvergunning heeft de school een gebruiksvergunning nodig omdat los van de bouw ook het daadwerkelijke gebruik van het gebouw van invloed is op de brandveiligheid. De gebruiksvergunning wordt afgegeven door de gemeente na positief advies van de brandweer. In de gebruiksvergunning wordt het brandveilig gebruik van het gebouw geregeld. De school beschikt over een gebruiksvergunning van de Gemeente Emmen en over een ontruimingsplan.</w:t>
      </w:r>
    </w:p>
    <w:p w:rsidR="000517CB" w:rsidRPr="0061355F" w:rsidRDefault="000517CB" w:rsidP="000517CB">
      <w:pPr>
        <w:pStyle w:val="Default"/>
        <w:rPr>
          <w:rFonts w:ascii="Verdana" w:hAnsi="Verdana"/>
          <w:sz w:val="18"/>
          <w:szCs w:val="18"/>
        </w:rPr>
      </w:pPr>
      <w:r w:rsidRPr="0061355F">
        <w:rPr>
          <w:rFonts w:ascii="Verdana" w:hAnsi="Verdana"/>
          <w:sz w:val="18"/>
          <w:szCs w:val="18"/>
        </w:rPr>
        <w:t xml:space="preserve">Het Gebruiksbesluit bevat landelijke voorschriften over het brandveilig gebruik van o.a. scholen. Dit moet de kans op brand verkleinen en de gevolgen van een eventuele brand zoveel mogelijk beperken. Het besluit kent een systeem van gebruiksvergunningen en –meldingen en vervangt de Bouwverordening waarin tevens de artikelen rondom vluchtroutes waren opgenomen. </w:t>
      </w:r>
    </w:p>
    <w:p w:rsidR="000F27C8" w:rsidRPr="0061355F" w:rsidRDefault="000517CB" w:rsidP="000517CB">
      <w:pPr>
        <w:pStyle w:val="Default"/>
        <w:rPr>
          <w:rFonts w:ascii="Verdana" w:hAnsi="Verdana" w:cs="ArialNarrow-Bold"/>
          <w:b/>
          <w:bCs/>
          <w:sz w:val="18"/>
          <w:szCs w:val="18"/>
        </w:rPr>
      </w:pPr>
      <w:r w:rsidRPr="0061355F">
        <w:rPr>
          <w:rFonts w:ascii="Verdana" w:hAnsi="Verdana"/>
          <w:sz w:val="18"/>
          <w:szCs w:val="18"/>
        </w:rPr>
        <w:t>Onder brandveiligheidseisen wordt onder andere verstaan het aanwezig zijn van blusmiddelen, rookmelders of een brandmeldinstallatie. Ook de inrichting en de aankleding van een bouwwerk mag niet brandgevaarlijk zijn.</w:t>
      </w:r>
    </w:p>
    <w:p w:rsidR="000517CB" w:rsidRPr="0061355F" w:rsidRDefault="000517CB" w:rsidP="00815795">
      <w:pPr>
        <w:pStyle w:val="Default"/>
        <w:rPr>
          <w:rFonts w:ascii="Verdana" w:hAnsi="Verdana" w:cs="ArialNarrow-Bold"/>
          <w:b/>
          <w:bCs/>
          <w:sz w:val="18"/>
          <w:szCs w:val="18"/>
        </w:rPr>
      </w:pPr>
    </w:p>
    <w:p w:rsidR="00106070" w:rsidRPr="0061355F" w:rsidRDefault="000517CB" w:rsidP="000517CB">
      <w:pPr>
        <w:pStyle w:val="Default"/>
        <w:rPr>
          <w:rFonts w:ascii="Verdana" w:hAnsi="Verdana"/>
          <w:b/>
          <w:bCs/>
          <w:sz w:val="18"/>
          <w:szCs w:val="18"/>
        </w:rPr>
      </w:pPr>
      <w:r w:rsidRPr="0061355F">
        <w:rPr>
          <w:rFonts w:ascii="Verdana" w:hAnsi="Verdana"/>
          <w:b/>
          <w:bCs/>
          <w:sz w:val="18"/>
          <w:szCs w:val="18"/>
        </w:rPr>
        <w:t xml:space="preserve">Toezicht en surveillance </w:t>
      </w:r>
    </w:p>
    <w:p w:rsidR="000517CB" w:rsidRPr="0061355F" w:rsidRDefault="000517CB" w:rsidP="000517CB">
      <w:pPr>
        <w:pStyle w:val="Default"/>
        <w:rPr>
          <w:rFonts w:ascii="Verdana" w:hAnsi="Verdana"/>
          <w:sz w:val="18"/>
          <w:szCs w:val="18"/>
        </w:rPr>
      </w:pPr>
      <w:r w:rsidRPr="0061355F">
        <w:rPr>
          <w:rFonts w:ascii="Verdana" w:hAnsi="Verdana"/>
          <w:sz w:val="18"/>
          <w:szCs w:val="18"/>
        </w:rPr>
        <w:t>Een algemeen uitgangspunt van de school is dat er altijd toezicht is op de leerlingen. Voor de veiligheid op en om het schoolplein zijn afsprak</w:t>
      </w:r>
      <w:r w:rsidR="004C26FE">
        <w:rPr>
          <w:rFonts w:ascii="Verdana" w:hAnsi="Verdana"/>
          <w:sz w:val="18"/>
          <w:szCs w:val="18"/>
        </w:rPr>
        <w:t xml:space="preserve">en gemaakt.  Zoals pleindienst </w:t>
      </w:r>
      <w:r w:rsidRPr="0061355F">
        <w:rPr>
          <w:rFonts w:ascii="Verdana" w:hAnsi="Verdana"/>
          <w:sz w:val="18"/>
          <w:szCs w:val="18"/>
        </w:rPr>
        <w:t xml:space="preserve">en parkeerproblematieken rondom school. </w:t>
      </w:r>
    </w:p>
    <w:p w:rsidR="000517CB" w:rsidRPr="0061355F" w:rsidRDefault="000517CB" w:rsidP="000517CB">
      <w:pPr>
        <w:pStyle w:val="Default"/>
        <w:rPr>
          <w:rFonts w:ascii="Verdana" w:hAnsi="Verdana" w:cs="ArialNarrow-Bold"/>
          <w:b/>
          <w:bCs/>
          <w:sz w:val="18"/>
          <w:szCs w:val="18"/>
        </w:rPr>
      </w:pPr>
      <w:r w:rsidRPr="0061355F">
        <w:rPr>
          <w:rFonts w:ascii="Verdana" w:hAnsi="Verdana"/>
          <w:sz w:val="18"/>
          <w:szCs w:val="18"/>
        </w:rPr>
        <w:t>Ten aanzien van de beveiliging van het schoolgebouw zijn afspraken gemaakt in een mantelcontract met een</w:t>
      </w:r>
      <w:r w:rsidR="00157C51" w:rsidRPr="0061355F">
        <w:rPr>
          <w:rFonts w:ascii="Verdana" w:hAnsi="Verdana"/>
          <w:sz w:val="18"/>
          <w:szCs w:val="18"/>
        </w:rPr>
        <w:t xml:space="preserve"> leverancier van alarm</w:t>
      </w:r>
      <w:r w:rsidR="009C484D">
        <w:rPr>
          <w:rFonts w:ascii="Verdana" w:hAnsi="Verdana"/>
          <w:sz w:val="18"/>
          <w:szCs w:val="18"/>
        </w:rPr>
        <w:t xml:space="preserve"> </w:t>
      </w:r>
      <w:r w:rsidR="00157C51" w:rsidRPr="0061355F">
        <w:rPr>
          <w:rFonts w:ascii="Verdana" w:hAnsi="Verdana"/>
          <w:sz w:val="18"/>
          <w:szCs w:val="18"/>
        </w:rPr>
        <w:t>opvolgings</w:t>
      </w:r>
      <w:r w:rsidRPr="0061355F">
        <w:rPr>
          <w:rFonts w:ascii="Verdana" w:hAnsi="Verdana"/>
          <w:sz w:val="18"/>
          <w:szCs w:val="18"/>
        </w:rPr>
        <w:t>systemen.</w:t>
      </w:r>
    </w:p>
    <w:p w:rsidR="00C8243B" w:rsidRPr="0061355F" w:rsidRDefault="00C8243B" w:rsidP="000517CB">
      <w:pPr>
        <w:pStyle w:val="Default"/>
        <w:rPr>
          <w:rFonts w:ascii="Verdana" w:hAnsi="Verdana"/>
          <w:b/>
          <w:bCs/>
          <w:sz w:val="18"/>
          <w:szCs w:val="18"/>
        </w:rPr>
      </w:pPr>
    </w:p>
    <w:p w:rsidR="000517CB" w:rsidRPr="0061355F" w:rsidRDefault="000517CB" w:rsidP="000517CB">
      <w:pPr>
        <w:pStyle w:val="Default"/>
        <w:rPr>
          <w:rFonts w:ascii="Verdana" w:hAnsi="Verdana"/>
          <w:b/>
          <w:sz w:val="18"/>
          <w:szCs w:val="18"/>
        </w:rPr>
      </w:pPr>
      <w:r w:rsidRPr="0061355F">
        <w:rPr>
          <w:rFonts w:ascii="Verdana" w:hAnsi="Verdana"/>
          <w:b/>
          <w:bCs/>
          <w:sz w:val="18"/>
          <w:szCs w:val="18"/>
        </w:rPr>
        <w:t xml:space="preserve">Fysieke inrichting </w:t>
      </w:r>
    </w:p>
    <w:p w:rsidR="000517CB" w:rsidRPr="0061355F" w:rsidRDefault="000517CB" w:rsidP="000517CB">
      <w:pPr>
        <w:pStyle w:val="Default"/>
        <w:rPr>
          <w:rFonts w:ascii="Verdana" w:hAnsi="Verdana"/>
          <w:i/>
          <w:sz w:val="18"/>
          <w:szCs w:val="18"/>
        </w:rPr>
      </w:pPr>
      <w:r w:rsidRPr="0061355F">
        <w:rPr>
          <w:rFonts w:ascii="Verdana" w:hAnsi="Verdana"/>
          <w:bCs/>
          <w:i/>
          <w:sz w:val="18"/>
          <w:szCs w:val="18"/>
        </w:rPr>
        <w:t xml:space="preserve">Orde, netheid en schoonmaak </w:t>
      </w:r>
    </w:p>
    <w:p w:rsidR="000517CB" w:rsidRPr="0061355F" w:rsidRDefault="000517CB" w:rsidP="000517CB">
      <w:pPr>
        <w:pStyle w:val="Default"/>
        <w:rPr>
          <w:rFonts w:ascii="Verdana" w:hAnsi="Verdana"/>
          <w:sz w:val="18"/>
          <w:szCs w:val="18"/>
        </w:rPr>
      </w:pPr>
      <w:r w:rsidRPr="0061355F">
        <w:rPr>
          <w:rFonts w:ascii="Verdana" w:hAnsi="Verdana"/>
          <w:sz w:val="18"/>
          <w:szCs w:val="18"/>
        </w:rPr>
        <w:t xml:space="preserve">Een schoon gebouw is het visitekaartje van de school. </w:t>
      </w:r>
    </w:p>
    <w:p w:rsidR="000517CB" w:rsidRPr="0061355F" w:rsidRDefault="000517CB" w:rsidP="000517CB">
      <w:pPr>
        <w:pStyle w:val="Default"/>
        <w:rPr>
          <w:rFonts w:ascii="Verdana" w:hAnsi="Verdana"/>
          <w:sz w:val="18"/>
          <w:szCs w:val="18"/>
        </w:rPr>
      </w:pPr>
      <w:r w:rsidRPr="0061355F">
        <w:rPr>
          <w:rFonts w:ascii="Verdana" w:hAnsi="Verdana"/>
          <w:sz w:val="18"/>
          <w:szCs w:val="18"/>
        </w:rPr>
        <w:t xml:space="preserve">Het onderhoud van de scholen dient efficiënt te worden uitgevoerd en een goede kwaliteitsbewaking is van groot belang. </w:t>
      </w:r>
    </w:p>
    <w:p w:rsidR="000517CB" w:rsidRPr="0061355F" w:rsidRDefault="000517CB" w:rsidP="000517CB">
      <w:pPr>
        <w:pStyle w:val="Default"/>
        <w:rPr>
          <w:rFonts w:ascii="Verdana" w:hAnsi="Verdana"/>
          <w:sz w:val="18"/>
          <w:szCs w:val="18"/>
        </w:rPr>
      </w:pPr>
      <w:r w:rsidRPr="0061355F">
        <w:rPr>
          <w:rFonts w:ascii="Verdana" w:hAnsi="Verdana"/>
          <w:sz w:val="18"/>
          <w:szCs w:val="18"/>
        </w:rPr>
        <w:t xml:space="preserve">Om duidelijke afspraken en verantwoordelijkheden te benoemen is bovenschools een mantelcontract afgesloten. Per school kunnen tevens aanvullende afspraken gemaakt worden ten aanzien van de schoonmaak. </w:t>
      </w:r>
    </w:p>
    <w:p w:rsidR="00C8243B" w:rsidRPr="0061355F" w:rsidRDefault="00C8243B" w:rsidP="000517CB">
      <w:pPr>
        <w:pStyle w:val="Default"/>
        <w:rPr>
          <w:rFonts w:ascii="Verdana" w:hAnsi="Verdana" w:cs="ArialNarrow-Bold"/>
          <w:b/>
          <w:bCs/>
          <w:sz w:val="18"/>
          <w:szCs w:val="18"/>
        </w:rPr>
      </w:pPr>
    </w:p>
    <w:p w:rsidR="00106070" w:rsidRPr="009C484D" w:rsidRDefault="000517CB" w:rsidP="000517CB">
      <w:pPr>
        <w:pStyle w:val="Default"/>
        <w:rPr>
          <w:rFonts w:ascii="Verdana" w:hAnsi="Verdana"/>
          <w:b/>
          <w:bCs/>
          <w:sz w:val="18"/>
          <w:szCs w:val="18"/>
        </w:rPr>
      </w:pPr>
      <w:r w:rsidRPr="009C484D">
        <w:rPr>
          <w:rFonts w:ascii="Verdana" w:hAnsi="Verdana"/>
          <w:b/>
          <w:bCs/>
          <w:sz w:val="18"/>
          <w:szCs w:val="18"/>
        </w:rPr>
        <w:t>Doorgangen en uitgangen</w:t>
      </w:r>
    </w:p>
    <w:p w:rsidR="000517CB" w:rsidRPr="0061355F" w:rsidRDefault="000517CB" w:rsidP="000517CB">
      <w:pPr>
        <w:pStyle w:val="Default"/>
        <w:rPr>
          <w:rFonts w:ascii="Verdana" w:hAnsi="Verdana"/>
          <w:sz w:val="18"/>
          <w:szCs w:val="18"/>
        </w:rPr>
      </w:pPr>
      <w:r w:rsidRPr="0061355F">
        <w:rPr>
          <w:rFonts w:ascii="Verdana" w:hAnsi="Verdana"/>
          <w:sz w:val="18"/>
          <w:szCs w:val="18"/>
        </w:rPr>
        <w:t xml:space="preserve">Aan doorgangen zijn de volgende eisen gesteld. </w:t>
      </w:r>
    </w:p>
    <w:p w:rsidR="000517CB" w:rsidRPr="0061355F" w:rsidRDefault="000517CB" w:rsidP="000517CB">
      <w:pPr>
        <w:pStyle w:val="Default"/>
        <w:spacing w:after="31"/>
        <w:rPr>
          <w:rFonts w:ascii="Verdana" w:hAnsi="Verdana"/>
          <w:sz w:val="18"/>
          <w:szCs w:val="18"/>
        </w:rPr>
      </w:pPr>
      <w:r w:rsidRPr="0061355F">
        <w:rPr>
          <w:rFonts w:ascii="Verdana" w:hAnsi="Verdana"/>
          <w:sz w:val="18"/>
          <w:szCs w:val="18"/>
        </w:rPr>
        <w:t xml:space="preserve">Looppaden en transportroutes worden vrijgehouden van obstakels en versperringen. </w:t>
      </w:r>
    </w:p>
    <w:p w:rsidR="000517CB" w:rsidRPr="0061355F" w:rsidRDefault="000517CB" w:rsidP="000517CB">
      <w:pPr>
        <w:pStyle w:val="Default"/>
        <w:rPr>
          <w:rFonts w:ascii="Verdana" w:hAnsi="Verdana"/>
          <w:sz w:val="18"/>
          <w:szCs w:val="18"/>
        </w:rPr>
      </w:pPr>
      <w:r w:rsidRPr="0061355F">
        <w:rPr>
          <w:rFonts w:ascii="Verdana" w:hAnsi="Verdana"/>
          <w:sz w:val="18"/>
          <w:szCs w:val="18"/>
        </w:rPr>
        <w:t xml:space="preserve">Deuren in doorgangen waarin glas is aangebracht, zijn voorzien van veiligheidsglas. </w:t>
      </w:r>
    </w:p>
    <w:p w:rsidR="000517CB" w:rsidRPr="0061355F" w:rsidRDefault="000517CB" w:rsidP="000517CB">
      <w:pPr>
        <w:pStyle w:val="Default"/>
        <w:rPr>
          <w:rFonts w:ascii="Verdana" w:hAnsi="Verdana"/>
          <w:sz w:val="18"/>
          <w:szCs w:val="18"/>
        </w:rPr>
      </w:pPr>
      <w:r w:rsidRPr="0061355F">
        <w:rPr>
          <w:rFonts w:ascii="Verdana" w:hAnsi="Verdana"/>
          <w:sz w:val="18"/>
          <w:szCs w:val="18"/>
        </w:rPr>
        <w:t xml:space="preserve">Aan uitgangen zijn </w:t>
      </w:r>
      <w:r w:rsidR="00882B69" w:rsidRPr="0061355F">
        <w:rPr>
          <w:rFonts w:ascii="Verdana" w:hAnsi="Verdana"/>
          <w:sz w:val="18"/>
          <w:szCs w:val="18"/>
        </w:rPr>
        <w:t>de volgende eisen gesteld. D</w:t>
      </w:r>
      <w:r w:rsidRPr="0061355F">
        <w:rPr>
          <w:rFonts w:ascii="Verdana" w:hAnsi="Verdana"/>
          <w:sz w:val="18"/>
          <w:szCs w:val="18"/>
        </w:rPr>
        <w:t xml:space="preserve">e in het gebouw aanwezige personen </w:t>
      </w:r>
      <w:r w:rsidR="00882B69" w:rsidRPr="0061355F">
        <w:rPr>
          <w:rFonts w:ascii="Verdana" w:hAnsi="Verdana"/>
          <w:sz w:val="18"/>
          <w:szCs w:val="18"/>
        </w:rPr>
        <w:t xml:space="preserve">hebben </w:t>
      </w:r>
      <w:r w:rsidRPr="0061355F">
        <w:rPr>
          <w:rFonts w:ascii="Verdana" w:hAnsi="Verdana"/>
          <w:sz w:val="18"/>
          <w:szCs w:val="18"/>
        </w:rPr>
        <w:t xml:space="preserve">de mogelijkheid het gebouw van binnenuit te openen. </w:t>
      </w:r>
    </w:p>
    <w:p w:rsidR="000517CB" w:rsidRPr="0061355F" w:rsidRDefault="000517CB" w:rsidP="000517CB">
      <w:pPr>
        <w:pStyle w:val="Default"/>
        <w:spacing w:after="31"/>
        <w:rPr>
          <w:rFonts w:ascii="Verdana" w:hAnsi="Verdana"/>
          <w:sz w:val="18"/>
          <w:szCs w:val="18"/>
        </w:rPr>
      </w:pPr>
      <w:r w:rsidRPr="0061355F">
        <w:rPr>
          <w:rFonts w:ascii="Verdana" w:hAnsi="Verdana"/>
          <w:sz w:val="18"/>
          <w:szCs w:val="18"/>
        </w:rPr>
        <w:t xml:space="preserve">In geval van een calamiteit kan het gebouw snel worden ontruimd. </w:t>
      </w:r>
    </w:p>
    <w:p w:rsidR="000517CB" w:rsidRPr="0061355F" w:rsidRDefault="000517CB" w:rsidP="000517CB">
      <w:pPr>
        <w:pStyle w:val="Default"/>
        <w:spacing w:after="31"/>
        <w:rPr>
          <w:rFonts w:ascii="Verdana" w:hAnsi="Verdana"/>
          <w:sz w:val="18"/>
          <w:szCs w:val="18"/>
        </w:rPr>
      </w:pPr>
      <w:r w:rsidRPr="0061355F">
        <w:rPr>
          <w:rFonts w:ascii="Verdana" w:hAnsi="Verdana"/>
          <w:sz w:val="18"/>
          <w:szCs w:val="18"/>
        </w:rPr>
        <w:t xml:space="preserve">De vluchtroutes zijn berekend op het maximale aantal mogelijk aanwezige personen in het gebouw. </w:t>
      </w:r>
    </w:p>
    <w:p w:rsidR="000517CB" w:rsidRPr="0061355F" w:rsidRDefault="000517CB" w:rsidP="000517CB">
      <w:pPr>
        <w:pStyle w:val="Default"/>
        <w:spacing w:after="31"/>
        <w:rPr>
          <w:rFonts w:ascii="Verdana" w:hAnsi="Verdana"/>
          <w:sz w:val="18"/>
          <w:szCs w:val="18"/>
        </w:rPr>
      </w:pPr>
      <w:r w:rsidRPr="0061355F">
        <w:rPr>
          <w:rFonts w:ascii="Verdana" w:hAnsi="Verdana"/>
          <w:sz w:val="18"/>
          <w:szCs w:val="18"/>
        </w:rPr>
        <w:t xml:space="preserve">De vluchtroutes zijn duidelijk gemarkeerd. </w:t>
      </w:r>
    </w:p>
    <w:p w:rsidR="000517CB" w:rsidRPr="0061355F" w:rsidRDefault="000517CB" w:rsidP="000517CB">
      <w:pPr>
        <w:pStyle w:val="Default"/>
        <w:spacing w:after="31"/>
        <w:rPr>
          <w:rFonts w:ascii="Verdana" w:hAnsi="Verdana"/>
          <w:sz w:val="18"/>
          <w:szCs w:val="18"/>
        </w:rPr>
      </w:pPr>
      <w:r w:rsidRPr="0061355F">
        <w:rPr>
          <w:rFonts w:ascii="Verdana" w:hAnsi="Verdana"/>
          <w:sz w:val="18"/>
          <w:szCs w:val="18"/>
        </w:rPr>
        <w:t xml:space="preserve">De deuren van nooduitgangen kunnen altijd snel, gemakkelijk en naar buiten toe worden geopend. </w:t>
      </w:r>
    </w:p>
    <w:p w:rsidR="000517CB" w:rsidRPr="0061355F" w:rsidRDefault="000517CB" w:rsidP="000517CB">
      <w:pPr>
        <w:pStyle w:val="Default"/>
        <w:rPr>
          <w:rFonts w:ascii="Verdana" w:hAnsi="Verdana"/>
          <w:sz w:val="18"/>
          <w:szCs w:val="18"/>
        </w:rPr>
      </w:pPr>
      <w:r w:rsidRPr="0061355F">
        <w:rPr>
          <w:rFonts w:ascii="Verdana" w:hAnsi="Verdana"/>
          <w:sz w:val="18"/>
          <w:szCs w:val="18"/>
        </w:rPr>
        <w:t xml:space="preserve">Vluchtdeuren zijn altijd bereikbaar. Dit betekent dat ze noch aan de binnenkant noch aan de buitenkant geblokkeerd zijn door obstakels. </w:t>
      </w:r>
    </w:p>
    <w:p w:rsidR="00B96E0A" w:rsidRPr="0061355F" w:rsidRDefault="00A43BEF" w:rsidP="000517CB">
      <w:pPr>
        <w:pStyle w:val="Default"/>
        <w:rPr>
          <w:rFonts w:ascii="Verdana" w:hAnsi="Verdana"/>
          <w:i/>
          <w:sz w:val="18"/>
          <w:szCs w:val="18"/>
        </w:rPr>
      </w:pPr>
      <w:r w:rsidRPr="0061355F">
        <w:rPr>
          <w:rFonts w:ascii="Verdana" w:hAnsi="Verdana"/>
          <w:sz w:val="18"/>
          <w:szCs w:val="18"/>
        </w:rPr>
        <w:t xml:space="preserve">Bovenstaande is </w:t>
      </w:r>
      <w:r w:rsidR="008642AB" w:rsidRPr="0061355F">
        <w:rPr>
          <w:rFonts w:ascii="Verdana" w:hAnsi="Verdana"/>
          <w:sz w:val="18"/>
          <w:szCs w:val="18"/>
        </w:rPr>
        <w:t>uitgewerkt in</w:t>
      </w:r>
      <w:r w:rsidR="0097118B" w:rsidRPr="0061355F">
        <w:rPr>
          <w:rFonts w:ascii="Verdana" w:hAnsi="Verdana"/>
          <w:sz w:val="18"/>
          <w:szCs w:val="18"/>
        </w:rPr>
        <w:t xml:space="preserve"> het ontruimings-en </w:t>
      </w:r>
      <w:r w:rsidR="008642AB" w:rsidRPr="0061355F">
        <w:rPr>
          <w:rFonts w:ascii="Verdana" w:hAnsi="Verdana"/>
          <w:sz w:val="18"/>
          <w:szCs w:val="18"/>
        </w:rPr>
        <w:t>calamiteitenplan</w:t>
      </w:r>
      <w:r w:rsidRPr="0061355F">
        <w:rPr>
          <w:rFonts w:ascii="Verdana" w:hAnsi="Verdana"/>
          <w:sz w:val="18"/>
          <w:szCs w:val="18"/>
        </w:rPr>
        <w:t>.</w:t>
      </w:r>
      <w:r w:rsidRPr="0061355F">
        <w:rPr>
          <w:rFonts w:ascii="Verdana" w:hAnsi="Verdana"/>
          <w:i/>
          <w:sz w:val="18"/>
          <w:szCs w:val="18"/>
        </w:rPr>
        <w:t xml:space="preserve"> </w:t>
      </w:r>
      <w:r w:rsidRPr="0061355F">
        <w:rPr>
          <w:rFonts w:ascii="Verdana" w:hAnsi="Verdana"/>
          <w:sz w:val="18"/>
          <w:szCs w:val="18"/>
        </w:rPr>
        <w:t>Dit is als</w:t>
      </w:r>
      <w:r w:rsidRPr="0061355F">
        <w:rPr>
          <w:rFonts w:ascii="Verdana" w:hAnsi="Verdana"/>
          <w:i/>
          <w:sz w:val="18"/>
          <w:szCs w:val="18"/>
        </w:rPr>
        <w:t xml:space="preserve"> </w:t>
      </w:r>
      <w:r w:rsidRPr="004C26FE">
        <w:rPr>
          <w:rFonts w:ascii="Verdana" w:hAnsi="Verdana"/>
          <w:b/>
          <w:sz w:val="18"/>
          <w:szCs w:val="18"/>
        </w:rPr>
        <w:t>bijlage</w:t>
      </w:r>
      <w:r w:rsidR="0097118B" w:rsidRPr="004C26FE">
        <w:rPr>
          <w:rFonts w:ascii="Verdana" w:hAnsi="Verdana"/>
          <w:b/>
          <w:sz w:val="18"/>
          <w:szCs w:val="18"/>
        </w:rPr>
        <w:t xml:space="preserve"> 2</w:t>
      </w:r>
      <w:r w:rsidRPr="0061355F">
        <w:rPr>
          <w:rFonts w:ascii="Verdana" w:hAnsi="Verdana"/>
          <w:i/>
          <w:sz w:val="18"/>
          <w:szCs w:val="18"/>
        </w:rPr>
        <w:t xml:space="preserve"> </w:t>
      </w:r>
      <w:r w:rsidRPr="0061355F">
        <w:rPr>
          <w:rFonts w:ascii="Verdana" w:hAnsi="Verdana"/>
          <w:sz w:val="18"/>
          <w:szCs w:val="18"/>
        </w:rPr>
        <w:t>toegevoegd.</w:t>
      </w:r>
    </w:p>
    <w:p w:rsidR="00A43BEF" w:rsidRPr="0061355F" w:rsidRDefault="00A43BEF" w:rsidP="000517CB">
      <w:pPr>
        <w:pStyle w:val="Default"/>
        <w:rPr>
          <w:rFonts w:ascii="Verdana" w:hAnsi="Verdana"/>
          <w:i/>
          <w:sz w:val="18"/>
          <w:szCs w:val="18"/>
        </w:rPr>
      </w:pPr>
    </w:p>
    <w:p w:rsidR="00F81F75" w:rsidRDefault="00F81F75" w:rsidP="00815795">
      <w:pPr>
        <w:pStyle w:val="Default"/>
        <w:rPr>
          <w:rFonts w:ascii="Verdana" w:hAnsi="Verdana" w:cs="ArialNarrow-Bold"/>
          <w:bCs/>
          <w:sz w:val="18"/>
          <w:szCs w:val="18"/>
        </w:rPr>
      </w:pPr>
    </w:p>
    <w:p w:rsidR="009C484D" w:rsidRDefault="009C484D" w:rsidP="00815795">
      <w:pPr>
        <w:pStyle w:val="Default"/>
        <w:rPr>
          <w:rFonts w:ascii="Verdana" w:hAnsi="Verdana" w:cs="ArialNarrow-Bold"/>
          <w:bCs/>
          <w:sz w:val="18"/>
          <w:szCs w:val="18"/>
        </w:rPr>
      </w:pPr>
    </w:p>
    <w:p w:rsidR="009C484D" w:rsidRDefault="009C484D" w:rsidP="00815795">
      <w:pPr>
        <w:pStyle w:val="Default"/>
        <w:rPr>
          <w:rFonts w:ascii="Verdana" w:hAnsi="Verdana" w:cs="ArialNarrow-Bold"/>
          <w:bCs/>
          <w:sz w:val="18"/>
          <w:szCs w:val="18"/>
        </w:rPr>
      </w:pPr>
    </w:p>
    <w:p w:rsidR="009C484D" w:rsidRDefault="009C484D" w:rsidP="00815795">
      <w:pPr>
        <w:pStyle w:val="Default"/>
        <w:rPr>
          <w:rFonts w:ascii="Verdana" w:hAnsi="Verdana" w:cs="ArialNarrow-Bold"/>
          <w:bCs/>
          <w:sz w:val="18"/>
          <w:szCs w:val="18"/>
        </w:rPr>
      </w:pPr>
    </w:p>
    <w:p w:rsidR="009C484D" w:rsidRPr="0061355F" w:rsidRDefault="009C484D" w:rsidP="00815795">
      <w:pPr>
        <w:pStyle w:val="Default"/>
        <w:rPr>
          <w:rFonts w:ascii="Verdana" w:hAnsi="Verdana" w:cs="ArialNarrow-Bold"/>
          <w:bCs/>
          <w:sz w:val="18"/>
          <w:szCs w:val="18"/>
        </w:rPr>
      </w:pPr>
    </w:p>
    <w:p w:rsidR="00B96E0A" w:rsidRPr="0061355F" w:rsidRDefault="00B96E0A" w:rsidP="00815795">
      <w:pPr>
        <w:pStyle w:val="Default"/>
        <w:rPr>
          <w:rFonts w:ascii="Verdana" w:hAnsi="Verdana" w:cs="ArialNarrow-Bold"/>
          <w:bCs/>
          <w:sz w:val="18"/>
          <w:szCs w:val="18"/>
        </w:rPr>
      </w:pPr>
    </w:p>
    <w:p w:rsidR="00882B69" w:rsidRPr="009C484D" w:rsidRDefault="00882B69" w:rsidP="00882B69">
      <w:pPr>
        <w:pStyle w:val="Default"/>
        <w:rPr>
          <w:rFonts w:ascii="Verdana" w:hAnsi="Verdana"/>
          <w:b/>
          <w:sz w:val="18"/>
          <w:szCs w:val="18"/>
        </w:rPr>
      </w:pPr>
      <w:r w:rsidRPr="009C484D">
        <w:rPr>
          <w:rFonts w:ascii="Verdana" w:hAnsi="Verdana"/>
          <w:b/>
          <w:iCs/>
          <w:sz w:val="18"/>
          <w:szCs w:val="18"/>
        </w:rPr>
        <w:t xml:space="preserve">Toegang voor derden </w:t>
      </w:r>
      <w:r w:rsidR="00A43BEF" w:rsidRPr="009C484D">
        <w:rPr>
          <w:rFonts w:ascii="Verdana" w:hAnsi="Verdana"/>
          <w:b/>
          <w:iCs/>
          <w:sz w:val="18"/>
          <w:szCs w:val="18"/>
        </w:rPr>
        <w:t>(schoolafhankelijk)</w:t>
      </w:r>
    </w:p>
    <w:p w:rsidR="00882B69" w:rsidRPr="0061355F" w:rsidRDefault="00882B69" w:rsidP="00882B69">
      <w:pPr>
        <w:pStyle w:val="Default"/>
        <w:rPr>
          <w:rFonts w:ascii="Verdana" w:hAnsi="Verdana"/>
          <w:sz w:val="18"/>
          <w:szCs w:val="18"/>
        </w:rPr>
      </w:pPr>
      <w:r w:rsidRPr="0061355F">
        <w:rPr>
          <w:rFonts w:ascii="Verdana" w:hAnsi="Verdana"/>
          <w:sz w:val="18"/>
          <w:szCs w:val="18"/>
        </w:rPr>
        <w:t xml:space="preserve">De Gemeente Emmen heeft mantelcontracten afgesloten met bedrijven die zorgen voor onderhoud, beveiliging, schoonmaak en alarmopvolging. Met deze bedrijven zijn duidelijke afspraken gemaakt voor het betreden van de scholen. De bedrijven kondigen ruimschoots van te voren aan in welke periode zij komen. Een vast contactpersoon (de conciërge) op school moet hiervan op de hoogte zijn. </w:t>
      </w:r>
    </w:p>
    <w:p w:rsidR="00882B69" w:rsidRPr="00530AE4" w:rsidRDefault="00882B69" w:rsidP="00882B69">
      <w:pPr>
        <w:pStyle w:val="Default"/>
        <w:rPr>
          <w:rFonts w:ascii="Verdana" w:hAnsi="Verdana"/>
          <w:sz w:val="20"/>
          <w:szCs w:val="20"/>
        </w:rPr>
      </w:pPr>
      <w:r w:rsidRPr="0061355F">
        <w:rPr>
          <w:rFonts w:ascii="Verdana" w:hAnsi="Verdana"/>
          <w:sz w:val="18"/>
          <w:szCs w:val="18"/>
        </w:rPr>
        <w:t>Het toezicht tijdens lesuren moet aan een aantal voorwaarden voldoen.</w:t>
      </w:r>
      <w:r w:rsidRPr="00530AE4">
        <w:rPr>
          <w:rFonts w:ascii="Verdana" w:hAnsi="Verdana"/>
          <w:sz w:val="20"/>
          <w:szCs w:val="20"/>
        </w:rPr>
        <w:t xml:space="preserve"> Tijdens lesuren moeten de deuren van buitenaf gesloten te zijn. De gesloten deuren moeten van binnenuit altijd geopend kunnen worden. </w:t>
      </w:r>
    </w:p>
    <w:p w:rsidR="00882B69" w:rsidRPr="00530AE4" w:rsidRDefault="00882B69" w:rsidP="00882B69">
      <w:pPr>
        <w:pStyle w:val="Default"/>
        <w:rPr>
          <w:rFonts w:ascii="Verdana" w:hAnsi="Verdana"/>
          <w:sz w:val="20"/>
          <w:szCs w:val="20"/>
        </w:rPr>
      </w:pPr>
      <w:r w:rsidRPr="00530AE4">
        <w:rPr>
          <w:rFonts w:ascii="Verdana" w:hAnsi="Verdana"/>
          <w:sz w:val="20"/>
          <w:szCs w:val="20"/>
        </w:rPr>
        <w:t xml:space="preserve">Als de voordeur geopend blijft is er vanuit het kantoor van de conciërge/administratie  toezicht. </w:t>
      </w:r>
    </w:p>
    <w:p w:rsidR="000517CB" w:rsidRPr="00530AE4" w:rsidRDefault="00882B69" w:rsidP="00882B69">
      <w:pPr>
        <w:pStyle w:val="Default"/>
        <w:rPr>
          <w:rFonts w:ascii="Verdana" w:hAnsi="Verdana"/>
          <w:sz w:val="20"/>
          <w:szCs w:val="20"/>
        </w:rPr>
      </w:pPr>
      <w:r w:rsidRPr="00530AE4">
        <w:rPr>
          <w:rFonts w:ascii="Verdana" w:hAnsi="Verdana"/>
          <w:sz w:val="20"/>
          <w:szCs w:val="20"/>
        </w:rPr>
        <w:t xml:space="preserve">Het hekwerk rondom school is voorzien van een vergrendeling die eenvoudig te openen is. </w:t>
      </w:r>
    </w:p>
    <w:p w:rsidR="00CD0487" w:rsidRPr="00530AE4" w:rsidRDefault="00CD0487" w:rsidP="00882B69">
      <w:pPr>
        <w:pStyle w:val="Default"/>
        <w:rPr>
          <w:rFonts w:ascii="Verdana" w:hAnsi="Verdana"/>
          <w:sz w:val="20"/>
          <w:szCs w:val="20"/>
        </w:rPr>
      </w:pPr>
    </w:p>
    <w:p w:rsidR="00882B69" w:rsidRPr="00530AE4" w:rsidRDefault="00882B69" w:rsidP="00882B69">
      <w:pPr>
        <w:pStyle w:val="Default"/>
        <w:rPr>
          <w:rFonts w:ascii="Verdana" w:hAnsi="Verdana"/>
          <w:sz w:val="20"/>
          <w:szCs w:val="20"/>
        </w:rPr>
      </w:pPr>
      <w:r w:rsidRPr="00530AE4">
        <w:rPr>
          <w:rFonts w:ascii="Verdana" w:hAnsi="Verdana"/>
          <w:b/>
          <w:bCs/>
          <w:sz w:val="20"/>
          <w:szCs w:val="20"/>
        </w:rPr>
        <w:t xml:space="preserve">Werkplekken </w:t>
      </w:r>
    </w:p>
    <w:p w:rsidR="00882B69" w:rsidRPr="009C484D" w:rsidRDefault="00882B69" w:rsidP="00882B69">
      <w:pPr>
        <w:pStyle w:val="Default"/>
        <w:rPr>
          <w:rFonts w:ascii="Verdana" w:hAnsi="Verdana"/>
          <w:b/>
          <w:sz w:val="20"/>
          <w:szCs w:val="20"/>
        </w:rPr>
      </w:pPr>
      <w:r w:rsidRPr="009C484D">
        <w:rPr>
          <w:rFonts w:ascii="Verdana" w:hAnsi="Verdana"/>
          <w:b/>
          <w:bCs/>
          <w:sz w:val="20"/>
          <w:szCs w:val="20"/>
        </w:rPr>
        <w:t xml:space="preserve">Meubilair en lichaamshouding </w:t>
      </w:r>
    </w:p>
    <w:p w:rsidR="00882B69" w:rsidRPr="00530AE4" w:rsidRDefault="00882B69" w:rsidP="00882B69">
      <w:pPr>
        <w:pStyle w:val="Default"/>
        <w:rPr>
          <w:rFonts w:ascii="Verdana" w:hAnsi="Verdana"/>
          <w:sz w:val="20"/>
          <w:szCs w:val="20"/>
        </w:rPr>
      </w:pPr>
      <w:r w:rsidRPr="00530AE4">
        <w:rPr>
          <w:rFonts w:ascii="Verdana" w:hAnsi="Verdana"/>
          <w:sz w:val="20"/>
          <w:szCs w:val="20"/>
        </w:rPr>
        <w:t xml:space="preserve">Voor meubilair en lichaamshouding gelden de volgende voorschriften. </w:t>
      </w:r>
    </w:p>
    <w:p w:rsidR="00882B69" w:rsidRPr="00530AE4" w:rsidRDefault="00882B69" w:rsidP="00882B69">
      <w:pPr>
        <w:pStyle w:val="Default"/>
        <w:spacing w:after="29"/>
        <w:rPr>
          <w:rFonts w:ascii="Verdana" w:hAnsi="Verdana"/>
          <w:sz w:val="20"/>
          <w:szCs w:val="20"/>
        </w:rPr>
      </w:pPr>
      <w:r w:rsidRPr="00530AE4">
        <w:rPr>
          <w:rFonts w:ascii="Verdana" w:hAnsi="Verdana"/>
          <w:sz w:val="20"/>
          <w:szCs w:val="20"/>
        </w:rPr>
        <w:t xml:space="preserve">Het meubilair voor leerlingen is zoveel mogelijk afgestemd op de lengte van de leerlingen: per klaslokaal zijn leerlingensets van verschillende grootte beschikbaar. </w:t>
      </w:r>
    </w:p>
    <w:p w:rsidR="00882B69" w:rsidRPr="00530AE4" w:rsidRDefault="00882B69" w:rsidP="00882B69">
      <w:pPr>
        <w:pStyle w:val="Default"/>
        <w:rPr>
          <w:rFonts w:ascii="Verdana" w:hAnsi="Verdana"/>
          <w:sz w:val="20"/>
          <w:szCs w:val="20"/>
        </w:rPr>
      </w:pPr>
      <w:r w:rsidRPr="00530AE4">
        <w:rPr>
          <w:rFonts w:ascii="Verdana" w:hAnsi="Verdana"/>
          <w:sz w:val="20"/>
          <w:szCs w:val="20"/>
        </w:rPr>
        <w:t xml:space="preserve">Het meubilair voor de leerkrachten is ook zoveel mogelijk aangepast op de lengte van de betrokkenen. </w:t>
      </w:r>
    </w:p>
    <w:p w:rsidR="00106070" w:rsidRPr="00530AE4" w:rsidRDefault="00106070" w:rsidP="00882B69">
      <w:pPr>
        <w:pStyle w:val="Default"/>
        <w:rPr>
          <w:rFonts w:ascii="Verdana" w:hAnsi="Verdana"/>
          <w:sz w:val="20"/>
          <w:szCs w:val="20"/>
        </w:rPr>
      </w:pPr>
    </w:p>
    <w:p w:rsidR="00882B69" w:rsidRPr="009C484D" w:rsidRDefault="00882B69" w:rsidP="00882B69">
      <w:pPr>
        <w:pStyle w:val="Default"/>
        <w:rPr>
          <w:rFonts w:ascii="Verdana" w:hAnsi="Verdana"/>
          <w:b/>
          <w:sz w:val="20"/>
          <w:szCs w:val="20"/>
        </w:rPr>
      </w:pPr>
      <w:r w:rsidRPr="009C484D">
        <w:rPr>
          <w:rFonts w:ascii="Verdana" w:hAnsi="Verdana"/>
          <w:b/>
          <w:bCs/>
          <w:sz w:val="20"/>
          <w:szCs w:val="20"/>
        </w:rPr>
        <w:t xml:space="preserve">Computers </w:t>
      </w:r>
    </w:p>
    <w:p w:rsidR="00CD0487" w:rsidRPr="00530AE4" w:rsidRDefault="00882B69" w:rsidP="00882B69">
      <w:pPr>
        <w:pStyle w:val="Default"/>
        <w:rPr>
          <w:rFonts w:ascii="Verdana" w:hAnsi="Verdana"/>
          <w:sz w:val="20"/>
          <w:szCs w:val="20"/>
        </w:rPr>
      </w:pPr>
      <w:r w:rsidRPr="00530AE4">
        <w:rPr>
          <w:rFonts w:ascii="Verdana" w:hAnsi="Verdana"/>
          <w:sz w:val="20"/>
          <w:szCs w:val="20"/>
        </w:rPr>
        <w:t>Aan het werken met een computer worden de richtlijnen gevolg</w:t>
      </w:r>
      <w:r w:rsidR="00CD0487" w:rsidRPr="00530AE4">
        <w:rPr>
          <w:rFonts w:ascii="Verdana" w:hAnsi="Verdana"/>
          <w:sz w:val="20"/>
          <w:szCs w:val="20"/>
        </w:rPr>
        <w:t xml:space="preserve">d die de Arbowet stelt. Een </w:t>
      </w:r>
      <w:r w:rsidRPr="00530AE4">
        <w:rPr>
          <w:rFonts w:ascii="Verdana" w:hAnsi="Verdana"/>
          <w:sz w:val="20"/>
          <w:szCs w:val="20"/>
        </w:rPr>
        <w:t xml:space="preserve">goede stoel, een goede tafel en geschikte verlichting is vereist. </w:t>
      </w:r>
    </w:p>
    <w:p w:rsidR="006D1CE9" w:rsidRPr="00530AE4" w:rsidRDefault="006D1CE9" w:rsidP="00882B69">
      <w:pPr>
        <w:pStyle w:val="Default"/>
        <w:rPr>
          <w:rFonts w:ascii="Verdana" w:hAnsi="Verdana"/>
          <w:sz w:val="20"/>
          <w:szCs w:val="20"/>
        </w:rPr>
      </w:pPr>
    </w:p>
    <w:p w:rsidR="00882B69" w:rsidRPr="009C484D" w:rsidRDefault="00882B69" w:rsidP="00882B69">
      <w:pPr>
        <w:pStyle w:val="Default"/>
        <w:rPr>
          <w:rFonts w:ascii="Verdana" w:hAnsi="Verdana"/>
          <w:b/>
          <w:sz w:val="20"/>
          <w:szCs w:val="20"/>
        </w:rPr>
      </w:pPr>
      <w:r w:rsidRPr="009C484D">
        <w:rPr>
          <w:rFonts w:ascii="Verdana" w:hAnsi="Verdana"/>
          <w:b/>
          <w:bCs/>
          <w:sz w:val="20"/>
          <w:szCs w:val="20"/>
        </w:rPr>
        <w:t xml:space="preserve">Rookvrije ruimte </w:t>
      </w:r>
    </w:p>
    <w:p w:rsidR="00882B69" w:rsidRPr="00530AE4" w:rsidRDefault="00882B69" w:rsidP="00882B69">
      <w:pPr>
        <w:pStyle w:val="Default"/>
        <w:rPr>
          <w:rFonts w:ascii="Verdana" w:hAnsi="Verdana"/>
          <w:sz w:val="20"/>
          <w:szCs w:val="20"/>
        </w:rPr>
      </w:pPr>
      <w:r w:rsidRPr="00530AE4">
        <w:rPr>
          <w:rFonts w:ascii="Verdana" w:hAnsi="Verdana"/>
          <w:sz w:val="20"/>
          <w:szCs w:val="20"/>
        </w:rPr>
        <w:t xml:space="preserve">Voor rookvrije ruimten gelden de volgende wettelijke regels. </w:t>
      </w:r>
    </w:p>
    <w:p w:rsidR="00CD0487" w:rsidRPr="00530AE4" w:rsidRDefault="00882B69" w:rsidP="00882B69">
      <w:pPr>
        <w:pStyle w:val="Default"/>
        <w:rPr>
          <w:rFonts w:ascii="Verdana" w:hAnsi="Verdana"/>
          <w:sz w:val="20"/>
          <w:szCs w:val="20"/>
        </w:rPr>
      </w:pPr>
      <w:r w:rsidRPr="00530AE4">
        <w:rPr>
          <w:rFonts w:ascii="Verdana" w:hAnsi="Verdana"/>
          <w:sz w:val="20"/>
          <w:szCs w:val="20"/>
        </w:rPr>
        <w:t>Volgens de Tabakswet mag in gebouwen en instellingen van de overheid en in gebouwen en instellingen die door de overheid worden gefinancierd, waaronder scholen, niet worden gerookt op plekken die bedoeld zijn voor gemeenschappelijk gebruik of die voo</w:t>
      </w:r>
      <w:r w:rsidR="00CD0487" w:rsidRPr="00530AE4">
        <w:rPr>
          <w:rFonts w:ascii="Verdana" w:hAnsi="Verdana"/>
          <w:sz w:val="20"/>
          <w:szCs w:val="20"/>
        </w:rPr>
        <w:t>r het publiek toegankelijk zijn.</w:t>
      </w:r>
    </w:p>
    <w:p w:rsidR="00CD0487" w:rsidRPr="00530AE4" w:rsidRDefault="00CD0487" w:rsidP="00882B69">
      <w:pPr>
        <w:pStyle w:val="Default"/>
        <w:rPr>
          <w:rFonts w:ascii="Verdana" w:hAnsi="Verdana"/>
          <w:sz w:val="20"/>
          <w:szCs w:val="20"/>
        </w:rPr>
      </w:pPr>
      <w:r w:rsidRPr="00530AE4">
        <w:rPr>
          <w:rFonts w:ascii="Verdana" w:hAnsi="Verdana"/>
          <w:sz w:val="20"/>
          <w:szCs w:val="20"/>
        </w:rPr>
        <w:t>Op het schoolplein geld</w:t>
      </w:r>
      <w:r w:rsidR="00A43BEF" w:rsidRPr="00530AE4">
        <w:rPr>
          <w:rFonts w:ascii="Verdana" w:hAnsi="Verdana"/>
          <w:sz w:val="20"/>
          <w:szCs w:val="20"/>
        </w:rPr>
        <w:t>t</w:t>
      </w:r>
      <w:r w:rsidRPr="00530AE4">
        <w:rPr>
          <w:rFonts w:ascii="Verdana" w:hAnsi="Verdana"/>
          <w:sz w:val="20"/>
          <w:szCs w:val="20"/>
        </w:rPr>
        <w:t xml:space="preserve"> een rookverbod. </w:t>
      </w:r>
    </w:p>
    <w:p w:rsidR="00CD0487" w:rsidRPr="00530AE4" w:rsidRDefault="00CD0487" w:rsidP="00882B69">
      <w:pPr>
        <w:pStyle w:val="Default"/>
        <w:rPr>
          <w:rFonts w:ascii="Verdana" w:hAnsi="Verdana"/>
          <w:sz w:val="20"/>
          <w:szCs w:val="20"/>
        </w:rPr>
      </w:pPr>
    </w:p>
    <w:p w:rsidR="00882B69" w:rsidRPr="006B2E87" w:rsidRDefault="00882B69" w:rsidP="00882B69">
      <w:pPr>
        <w:pStyle w:val="Default"/>
        <w:rPr>
          <w:rFonts w:ascii="Verdana" w:hAnsi="Verdana"/>
          <w:sz w:val="20"/>
          <w:szCs w:val="20"/>
        </w:rPr>
      </w:pPr>
      <w:r w:rsidRPr="00530AE4">
        <w:rPr>
          <w:rFonts w:ascii="Verdana" w:hAnsi="Verdana"/>
          <w:b/>
          <w:bCs/>
          <w:sz w:val="20"/>
          <w:szCs w:val="20"/>
        </w:rPr>
        <w:t>Verkeersveiligheid</w:t>
      </w:r>
    </w:p>
    <w:p w:rsidR="00882B69" w:rsidRPr="006B2E87" w:rsidRDefault="00882B69" w:rsidP="00882B69">
      <w:pPr>
        <w:pStyle w:val="Default"/>
        <w:rPr>
          <w:rFonts w:ascii="Verdana" w:hAnsi="Verdana"/>
          <w:b/>
          <w:sz w:val="20"/>
          <w:szCs w:val="20"/>
        </w:rPr>
      </w:pPr>
      <w:r w:rsidRPr="006B2E87">
        <w:rPr>
          <w:rFonts w:ascii="Verdana" w:hAnsi="Verdana"/>
          <w:b/>
          <w:bCs/>
          <w:sz w:val="20"/>
          <w:szCs w:val="20"/>
        </w:rPr>
        <w:t xml:space="preserve">Halen en brengen </w:t>
      </w:r>
      <w:r w:rsidR="00A43BEF" w:rsidRPr="006B2E87">
        <w:rPr>
          <w:rFonts w:ascii="Verdana" w:hAnsi="Verdana"/>
          <w:b/>
          <w:bCs/>
          <w:sz w:val="20"/>
          <w:szCs w:val="20"/>
        </w:rPr>
        <w:t xml:space="preserve"> </w:t>
      </w:r>
    </w:p>
    <w:p w:rsidR="00CD0487" w:rsidRPr="00530AE4" w:rsidRDefault="00882B69" w:rsidP="00CD0487">
      <w:pPr>
        <w:pStyle w:val="Default"/>
        <w:rPr>
          <w:rFonts w:ascii="Verdana" w:hAnsi="Verdana"/>
          <w:sz w:val="20"/>
          <w:szCs w:val="20"/>
        </w:rPr>
      </w:pPr>
      <w:r w:rsidRPr="00530AE4">
        <w:rPr>
          <w:rFonts w:ascii="Verdana" w:hAnsi="Verdana"/>
          <w:sz w:val="20"/>
          <w:szCs w:val="20"/>
        </w:rPr>
        <w:t xml:space="preserve">Om de verkeersveiligheid rond scholen zo optimaal mogelijk te maken is een werkwijze vereist van structureel samenwerken met ouders, school, kinderen, politie en gemeente. Er is een gedeelde verantwoordelijkheid. </w:t>
      </w:r>
    </w:p>
    <w:p w:rsidR="00882B69" w:rsidRPr="00530AE4" w:rsidRDefault="00882B69" w:rsidP="00882B69">
      <w:pPr>
        <w:pStyle w:val="Default"/>
        <w:rPr>
          <w:rFonts w:ascii="Verdana" w:hAnsi="Verdana"/>
          <w:sz w:val="20"/>
          <w:szCs w:val="20"/>
        </w:rPr>
      </w:pPr>
      <w:r w:rsidRPr="00530AE4">
        <w:rPr>
          <w:rFonts w:ascii="Verdana" w:hAnsi="Verdana"/>
          <w:sz w:val="20"/>
          <w:szCs w:val="20"/>
        </w:rPr>
        <w:t>Educatie (de verkeersopvoeding van kinderen), communicatie en handhaving spelen hierbij e</w:t>
      </w:r>
      <w:r w:rsidR="00CD0487" w:rsidRPr="00530AE4">
        <w:rPr>
          <w:rFonts w:ascii="Verdana" w:hAnsi="Verdana"/>
          <w:sz w:val="20"/>
          <w:szCs w:val="20"/>
        </w:rPr>
        <w:t>en belangrijke rol. Wij als school  vinden</w:t>
      </w:r>
      <w:r w:rsidRPr="00530AE4">
        <w:rPr>
          <w:rFonts w:ascii="Verdana" w:hAnsi="Verdana"/>
          <w:sz w:val="20"/>
          <w:szCs w:val="20"/>
        </w:rPr>
        <w:t xml:space="preserve"> educatie een belangrijk speerpunt en</w:t>
      </w:r>
      <w:r w:rsidR="00CD0487" w:rsidRPr="00530AE4">
        <w:rPr>
          <w:rFonts w:ascii="Verdana" w:hAnsi="Verdana"/>
          <w:sz w:val="20"/>
          <w:szCs w:val="20"/>
        </w:rPr>
        <w:t xml:space="preserve"> </w:t>
      </w:r>
      <w:r w:rsidR="00066AF1">
        <w:rPr>
          <w:rFonts w:ascii="Verdana" w:hAnsi="Verdana"/>
          <w:sz w:val="20"/>
          <w:szCs w:val="20"/>
        </w:rPr>
        <w:t>werken daarom samen met V.V.N. afdeling Nieuw-Weerdinge om preventief te werken aan goed en veilig verkeersgedrag door de kinderen.</w:t>
      </w:r>
      <w:bookmarkStart w:id="0" w:name="_GoBack"/>
      <w:bookmarkEnd w:id="0"/>
    </w:p>
    <w:p w:rsidR="00882B69" w:rsidRPr="00530AE4" w:rsidRDefault="00882B69" w:rsidP="00882B69">
      <w:pPr>
        <w:pStyle w:val="Default"/>
        <w:rPr>
          <w:rFonts w:ascii="Verdana" w:hAnsi="Verdana"/>
          <w:sz w:val="20"/>
          <w:szCs w:val="20"/>
        </w:rPr>
      </w:pPr>
      <w:r w:rsidRPr="00530AE4">
        <w:rPr>
          <w:rFonts w:ascii="Verdana" w:hAnsi="Verdana"/>
          <w:sz w:val="20"/>
          <w:szCs w:val="20"/>
        </w:rPr>
        <w:t xml:space="preserve">Op school zijn tevens afspraken gemaakt voor het halen/brengen van kinderen. </w:t>
      </w:r>
    </w:p>
    <w:p w:rsidR="006D1CE9" w:rsidRPr="00530AE4" w:rsidRDefault="006D1CE9" w:rsidP="00882B69">
      <w:pPr>
        <w:pStyle w:val="Default"/>
        <w:rPr>
          <w:rFonts w:ascii="Verdana" w:hAnsi="Verdana"/>
          <w:sz w:val="20"/>
          <w:szCs w:val="20"/>
        </w:rPr>
      </w:pPr>
      <w:r w:rsidRPr="00530AE4">
        <w:rPr>
          <w:rFonts w:ascii="Verdana" w:hAnsi="Verdana"/>
          <w:sz w:val="20"/>
          <w:szCs w:val="20"/>
        </w:rPr>
        <w:t>Een opstelplaats voor ouder</w:t>
      </w:r>
      <w:r w:rsidR="00EC00AC" w:rsidRPr="00530AE4">
        <w:rPr>
          <w:rFonts w:ascii="Verdana" w:hAnsi="Verdana"/>
          <w:sz w:val="20"/>
          <w:szCs w:val="20"/>
        </w:rPr>
        <w:t>s is één van die afspraken.</w:t>
      </w:r>
    </w:p>
    <w:p w:rsidR="00F81F75" w:rsidRDefault="00F81F75" w:rsidP="00CD0487">
      <w:pPr>
        <w:pStyle w:val="Default"/>
        <w:rPr>
          <w:rFonts w:ascii="Verdana" w:hAnsi="Verdana"/>
          <w:bCs/>
          <w:i/>
          <w:sz w:val="20"/>
          <w:szCs w:val="20"/>
        </w:rPr>
      </w:pPr>
    </w:p>
    <w:p w:rsidR="00CD0487" w:rsidRPr="006B2E87" w:rsidRDefault="00CD0487" w:rsidP="00CD0487">
      <w:pPr>
        <w:pStyle w:val="Default"/>
        <w:rPr>
          <w:rFonts w:ascii="Verdana" w:hAnsi="Verdana"/>
          <w:b/>
          <w:sz w:val="20"/>
          <w:szCs w:val="20"/>
        </w:rPr>
      </w:pPr>
      <w:r w:rsidRPr="006B2E87">
        <w:rPr>
          <w:rFonts w:ascii="Verdana" w:hAnsi="Verdana"/>
          <w:b/>
          <w:bCs/>
          <w:sz w:val="20"/>
          <w:szCs w:val="20"/>
        </w:rPr>
        <w:t xml:space="preserve">Vervoer t.b.v. activiteiten buiten school </w:t>
      </w:r>
    </w:p>
    <w:p w:rsidR="00CD0487" w:rsidRPr="00530AE4" w:rsidRDefault="00CD0487" w:rsidP="00CD0487">
      <w:pPr>
        <w:pStyle w:val="Default"/>
        <w:rPr>
          <w:rFonts w:ascii="Verdana" w:hAnsi="Verdana"/>
          <w:sz w:val="20"/>
          <w:szCs w:val="20"/>
        </w:rPr>
      </w:pPr>
      <w:r w:rsidRPr="00530AE4">
        <w:rPr>
          <w:rFonts w:ascii="Verdana" w:hAnsi="Verdana"/>
          <w:sz w:val="20"/>
          <w:szCs w:val="20"/>
        </w:rPr>
        <w:t xml:space="preserve">Voor het vervoer van kinderen ten behoeve van activiteiten die buiten de school plaatsvinden worden de richtlijnen van de ANWB –zoals die sinds 1 mei 2008 gelden- gehanteerd. </w:t>
      </w:r>
    </w:p>
    <w:p w:rsidR="00CD0487" w:rsidRDefault="00CD0487" w:rsidP="00CD0487">
      <w:pPr>
        <w:pStyle w:val="Default"/>
        <w:rPr>
          <w:rFonts w:ascii="Verdana" w:hAnsi="Verdana"/>
          <w:sz w:val="20"/>
          <w:szCs w:val="20"/>
        </w:rPr>
      </w:pPr>
      <w:r w:rsidRPr="00530AE4">
        <w:rPr>
          <w:rFonts w:ascii="Verdana" w:hAnsi="Verdana"/>
          <w:sz w:val="20"/>
          <w:szCs w:val="20"/>
        </w:rPr>
        <w:t>Indien de leerlingen op de fiets of te voet</w:t>
      </w:r>
      <w:r w:rsidR="00B96E0A" w:rsidRPr="00530AE4">
        <w:rPr>
          <w:rFonts w:ascii="Verdana" w:hAnsi="Verdana"/>
          <w:sz w:val="20"/>
          <w:szCs w:val="20"/>
        </w:rPr>
        <w:t xml:space="preserve"> deelnemen aan het verkeer draagt </w:t>
      </w:r>
      <w:r w:rsidRPr="00530AE4">
        <w:rPr>
          <w:rFonts w:ascii="Verdana" w:hAnsi="Verdana"/>
          <w:sz w:val="20"/>
          <w:szCs w:val="20"/>
        </w:rPr>
        <w:t xml:space="preserve"> de beg</w:t>
      </w:r>
      <w:r w:rsidR="00B96E0A" w:rsidRPr="00530AE4">
        <w:rPr>
          <w:rFonts w:ascii="Verdana" w:hAnsi="Verdana"/>
          <w:sz w:val="20"/>
          <w:szCs w:val="20"/>
        </w:rPr>
        <w:t xml:space="preserve">eleiding </w:t>
      </w:r>
      <w:r w:rsidRPr="00530AE4">
        <w:rPr>
          <w:rFonts w:ascii="Verdana" w:hAnsi="Verdana"/>
          <w:sz w:val="20"/>
          <w:szCs w:val="20"/>
        </w:rPr>
        <w:t>een veiligheidsvest.</w:t>
      </w:r>
    </w:p>
    <w:p w:rsidR="006B2E87" w:rsidRDefault="006B2E87" w:rsidP="00CD0487">
      <w:pPr>
        <w:pStyle w:val="Default"/>
        <w:rPr>
          <w:rFonts w:ascii="Verdana" w:hAnsi="Verdana"/>
          <w:sz w:val="20"/>
          <w:szCs w:val="20"/>
        </w:rPr>
      </w:pPr>
    </w:p>
    <w:p w:rsidR="006B2E87" w:rsidRDefault="006B2E87" w:rsidP="00CD0487">
      <w:pPr>
        <w:pStyle w:val="Default"/>
        <w:rPr>
          <w:rFonts w:ascii="Verdana" w:hAnsi="Verdana"/>
          <w:sz w:val="20"/>
          <w:szCs w:val="20"/>
        </w:rPr>
      </w:pPr>
    </w:p>
    <w:p w:rsidR="006B2E87" w:rsidRDefault="006B2E87" w:rsidP="00CD0487">
      <w:pPr>
        <w:pStyle w:val="Default"/>
        <w:rPr>
          <w:rFonts w:ascii="Verdana" w:hAnsi="Verdana"/>
          <w:sz w:val="20"/>
          <w:szCs w:val="20"/>
        </w:rPr>
      </w:pPr>
    </w:p>
    <w:p w:rsidR="000517CB" w:rsidRPr="00530AE4" w:rsidRDefault="000517CB" w:rsidP="00815795">
      <w:pPr>
        <w:pStyle w:val="Default"/>
        <w:rPr>
          <w:rFonts w:ascii="Verdana" w:hAnsi="Verdana" w:cs="ArialNarrow-Bold"/>
          <w:b/>
          <w:bCs/>
          <w:sz w:val="20"/>
          <w:szCs w:val="20"/>
        </w:rPr>
      </w:pPr>
    </w:p>
    <w:p w:rsidR="000517CB" w:rsidRPr="00530AE4" w:rsidRDefault="005C585C" w:rsidP="00815795">
      <w:pPr>
        <w:pStyle w:val="Default"/>
        <w:rPr>
          <w:rFonts w:ascii="Verdana" w:hAnsi="Verdana" w:cs="ArialNarrow-Bold"/>
          <w:bCs/>
          <w:sz w:val="20"/>
          <w:szCs w:val="20"/>
        </w:rPr>
      </w:pPr>
      <w:r w:rsidRPr="00530AE4">
        <w:rPr>
          <w:rFonts w:ascii="Verdana" w:hAnsi="Verdana" w:cs="ArialNarrow-Bold"/>
          <w:b/>
          <w:bCs/>
          <w:sz w:val="20"/>
          <w:szCs w:val="20"/>
        </w:rPr>
        <w:t>Het verrichten van medische handelingen binnen school</w:t>
      </w:r>
    </w:p>
    <w:p w:rsidR="005C585C" w:rsidRPr="00530AE4" w:rsidRDefault="005C585C" w:rsidP="00815795">
      <w:pPr>
        <w:pStyle w:val="Default"/>
        <w:rPr>
          <w:rFonts w:ascii="Verdana" w:hAnsi="Verdana" w:cs="ArialNarrow-Bold"/>
          <w:bCs/>
          <w:sz w:val="20"/>
          <w:szCs w:val="20"/>
        </w:rPr>
      </w:pPr>
      <w:r w:rsidRPr="00530AE4">
        <w:rPr>
          <w:rFonts w:ascii="Verdana" w:hAnsi="Verdana" w:cs="ArialNarrow-Bold"/>
          <w:bCs/>
          <w:sz w:val="20"/>
          <w:szCs w:val="20"/>
        </w:rPr>
        <w:t xml:space="preserve">Wat betreft de gezondheid </w:t>
      </w:r>
      <w:r w:rsidR="00B312B4" w:rsidRPr="00530AE4">
        <w:rPr>
          <w:rFonts w:ascii="Verdana" w:hAnsi="Verdana" w:cs="ArialNarrow-Bold"/>
          <w:bCs/>
          <w:sz w:val="20"/>
          <w:szCs w:val="20"/>
        </w:rPr>
        <w:t>van leerlingen is</w:t>
      </w:r>
      <w:r w:rsidRPr="00530AE4">
        <w:rPr>
          <w:rFonts w:ascii="Verdana" w:hAnsi="Verdana" w:cs="ArialNarrow-Bold"/>
          <w:bCs/>
          <w:sz w:val="20"/>
          <w:szCs w:val="20"/>
        </w:rPr>
        <w:t xml:space="preserve"> het van groot belang dat de leerkrachten zorgvuldig </w:t>
      </w:r>
      <w:r w:rsidR="008642AB" w:rsidRPr="00530AE4">
        <w:rPr>
          <w:rFonts w:ascii="Verdana" w:hAnsi="Verdana" w:cs="ArialNarrow-Bold"/>
          <w:bCs/>
          <w:sz w:val="20"/>
          <w:szCs w:val="20"/>
        </w:rPr>
        <w:t>handelen. Zij</w:t>
      </w:r>
      <w:r w:rsidRPr="00530AE4">
        <w:rPr>
          <w:rFonts w:ascii="Verdana" w:hAnsi="Verdana" w:cs="ArialNarrow-Bold"/>
          <w:bCs/>
          <w:sz w:val="20"/>
          <w:szCs w:val="20"/>
        </w:rPr>
        <w:t xml:space="preserve"> moeten over de vereiste bekwaamheid beschikken, Management en leerkrachten moeten voldoende kennis hebben van de voorwaarden, die nodig zijn om het medisch handelen door leerkrachten op een ve</w:t>
      </w:r>
      <w:r w:rsidR="00B312B4" w:rsidRPr="00530AE4">
        <w:rPr>
          <w:rFonts w:ascii="Verdana" w:hAnsi="Verdana" w:cs="ArialNarrow-Bold"/>
          <w:bCs/>
          <w:sz w:val="20"/>
          <w:szCs w:val="20"/>
        </w:rPr>
        <w:t>rantwoorde manier uit te voeren en er voor zorgen dat alle randvoorwaarden hiervoor zijn gerealiseerd.</w:t>
      </w:r>
    </w:p>
    <w:p w:rsidR="00B312B4" w:rsidRPr="00530AE4" w:rsidRDefault="00B312B4" w:rsidP="00815795">
      <w:pPr>
        <w:pStyle w:val="Default"/>
        <w:rPr>
          <w:rFonts w:ascii="Verdana" w:hAnsi="Verdana" w:cs="ArialNarrow-Bold"/>
          <w:bCs/>
          <w:sz w:val="20"/>
          <w:szCs w:val="20"/>
        </w:rPr>
      </w:pPr>
      <w:r w:rsidRPr="00530AE4">
        <w:rPr>
          <w:rFonts w:ascii="Verdana" w:hAnsi="Verdana" w:cs="ArialNarrow-Bold"/>
          <w:bCs/>
          <w:sz w:val="20"/>
          <w:szCs w:val="20"/>
        </w:rPr>
        <w:t>Wij volgen hiervoor het protocol: ’Voorbehouden en risicovolle handelingen binnen het primair-, voortgezet-  en middelbaar beroepsonderwijs’</w:t>
      </w:r>
      <w:r w:rsidR="0097118B" w:rsidRPr="00530AE4">
        <w:rPr>
          <w:rFonts w:ascii="Verdana" w:hAnsi="Verdana" w:cs="ArialNarrow-Bold"/>
          <w:bCs/>
          <w:sz w:val="20"/>
          <w:szCs w:val="20"/>
        </w:rPr>
        <w:t xml:space="preserve">. Dit is als </w:t>
      </w:r>
      <w:r w:rsidR="0097118B" w:rsidRPr="004C26FE">
        <w:rPr>
          <w:rFonts w:ascii="Verdana" w:hAnsi="Verdana" w:cs="ArialNarrow-Bold"/>
          <w:b/>
          <w:bCs/>
          <w:sz w:val="20"/>
          <w:szCs w:val="20"/>
        </w:rPr>
        <w:t>bijlage 3</w:t>
      </w:r>
      <w:r w:rsidR="000F7463" w:rsidRPr="00530AE4">
        <w:rPr>
          <w:rFonts w:ascii="Verdana" w:hAnsi="Verdana" w:cs="ArialNarrow-Bold"/>
          <w:bCs/>
          <w:sz w:val="20"/>
          <w:szCs w:val="20"/>
        </w:rPr>
        <w:t xml:space="preserve"> toegevoegd.</w:t>
      </w:r>
    </w:p>
    <w:p w:rsidR="00B312B4" w:rsidRPr="00530AE4" w:rsidRDefault="00B312B4" w:rsidP="00815795">
      <w:pPr>
        <w:pStyle w:val="Default"/>
        <w:rPr>
          <w:rFonts w:ascii="Verdana" w:hAnsi="Verdana" w:cs="ArialNarrow-Bold"/>
          <w:bCs/>
          <w:sz w:val="20"/>
          <w:szCs w:val="20"/>
        </w:rPr>
      </w:pPr>
      <w:r w:rsidRPr="00530AE4">
        <w:rPr>
          <w:rFonts w:ascii="Verdana" w:hAnsi="Verdana" w:cs="ArialNarrow-Bold"/>
          <w:bCs/>
          <w:sz w:val="20"/>
          <w:szCs w:val="20"/>
        </w:rPr>
        <w:t>Binnen dit protocol worden 3 specifieke situaties onderscheiden.</w:t>
      </w:r>
    </w:p>
    <w:p w:rsidR="00B312B4" w:rsidRPr="00530AE4" w:rsidRDefault="00B312B4" w:rsidP="00A56908">
      <w:pPr>
        <w:pStyle w:val="Default"/>
        <w:numPr>
          <w:ilvl w:val="0"/>
          <w:numId w:val="13"/>
        </w:numPr>
        <w:rPr>
          <w:rFonts w:ascii="Verdana" w:hAnsi="Verdana" w:cs="ArialNarrow-Bold"/>
          <w:bCs/>
          <w:sz w:val="20"/>
          <w:szCs w:val="20"/>
        </w:rPr>
      </w:pPr>
      <w:r w:rsidRPr="00530AE4">
        <w:rPr>
          <w:rFonts w:ascii="Verdana" w:hAnsi="Verdana" w:cs="ArialNarrow-Bold"/>
          <w:bCs/>
          <w:sz w:val="20"/>
          <w:szCs w:val="20"/>
        </w:rPr>
        <w:t>De leerling wordt ziek op school.</w:t>
      </w:r>
    </w:p>
    <w:p w:rsidR="00B312B4" w:rsidRPr="00530AE4" w:rsidRDefault="00B312B4" w:rsidP="00A56908">
      <w:pPr>
        <w:pStyle w:val="Default"/>
        <w:numPr>
          <w:ilvl w:val="0"/>
          <w:numId w:val="13"/>
        </w:numPr>
        <w:rPr>
          <w:rFonts w:ascii="Verdana" w:hAnsi="Verdana" w:cs="ArialNarrow-Bold"/>
          <w:bCs/>
          <w:sz w:val="20"/>
          <w:szCs w:val="20"/>
        </w:rPr>
      </w:pPr>
      <w:r w:rsidRPr="00530AE4">
        <w:rPr>
          <w:rFonts w:ascii="Verdana" w:hAnsi="Verdana" w:cs="ArialNarrow-Bold"/>
          <w:bCs/>
          <w:sz w:val="20"/>
          <w:szCs w:val="20"/>
        </w:rPr>
        <w:t>Het verstrekken van medicatie op verzoek.</w:t>
      </w:r>
    </w:p>
    <w:p w:rsidR="00B312B4" w:rsidRPr="00530AE4" w:rsidRDefault="00B312B4" w:rsidP="00A56908">
      <w:pPr>
        <w:pStyle w:val="Default"/>
        <w:numPr>
          <w:ilvl w:val="0"/>
          <w:numId w:val="13"/>
        </w:numPr>
        <w:rPr>
          <w:rFonts w:ascii="Verdana" w:hAnsi="Verdana" w:cs="ArialNarrow-Bold"/>
          <w:bCs/>
          <w:sz w:val="20"/>
          <w:szCs w:val="20"/>
        </w:rPr>
      </w:pPr>
      <w:r w:rsidRPr="00530AE4">
        <w:rPr>
          <w:rFonts w:ascii="Verdana" w:hAnsi="Verdana" w:cs="ArialNarrow-Bold"/>
          <w:bCs/>
          <w:sz w:val="20"/>
          <w:szCs w:val="20"/>
        </w:rPr>
        <w:t>Voorbehouden risicovolle handelingen</w:t>
      </w:r>
      <w:r w:rsidR="000F7463" w:rsidRPr="00530AE4">
        <w:rPr>
          <w:rFonts w:ascii="Verdana" w:hAnsi="Verdana" w:cs="ArialNarrow-Bold"/>
          <w:bCs/>
          <w:sz w:val="20"/>
          <w:szCs w:val="20"/>
        </w:rPr>
        <w:t>.</w:t>
      </w:r>
    </w:p>
    <w:p w:rsidR="000517CB" w:rsidRDefault="000517CB" w:rsidP="00815795">
      <w:pPr>
        <w:pStyle w:val="Default"/>
        <w:rPr>
          <w:rFonts w:ascii="Verdana" w:hAnsi="Verdana" w:cs="ArialNarrow-Bold"/>
          <w:b/>
          <w:bCs/>
          <w:sz w:val="20"/>
          <w:szCs w:val="20"/>
        </w:rPr>
      </w:pPr>
    </w:p>
    <w:p w:rsidR="00530AE4" w:rsidRDefault="00530AE4" w:rsidP="00815795">
      <w:pPr>
        <w:pStyle w:val="Default"/>
        <w:rPr>
          <w:rFonts w:ascii="Verdana" w:hAnsi="Verdana" w:cs="ArialNarrow-Bold"/>
          <w:b/>
          <w:bCs/>
          <w:sz w:val="20"/>
          <w:szCs w:val="20"/>
        </w:rPr>
      </w:pPr>
    </w:p>
    <w:p w:rsidR="00530AE4" w:rsidRDefault="00530AE4" w:rsidP="00815795">
      <w:pPr>
        <w:pStyle w:val="Default"/>
        <w:rPr>
          <w:rFonts w:ascii="Verdana" w:hAnsi="Verdana" w:cs="ArialNarrow-Bold"/>
          <w:b/>
          <w:bCs/>
          <w:sz w:val="20"/>
          <w:szCs w:val="20"/>
        </w:rPr>
      </w:pPr>
    </w:p>
    <w:p w:rsidR="00530AE4" w:rsidRDefault="00530AE4" w:rsidP="00815795">
      <w:pPr>
        <w:pStyle w:val="Default"/>
        <w:rPr>
          <w:rFonts w:ascii="Verdana" w:hAnsi="Verdana" w:cs="ArialNarrow-Bold"/>
          <w:b/>
          <w:bCs/>
          <w:sz w:val="20"/>
          <w:szCs w:val="20"/>
        </w:rPr>
      </w:pPr>
    </w:p>
    <w:p w:rsidR="00530AE4" w:rsidRDefault="00530AE4" w:rsidP="00815795">
      <w:pPr>
        <w:pStyle w:val="Default"/>
        <w:rPr>
          <w:rFonts w:ascii="Verdana" w:hAnsi="Verdana" w:cs="ArialNarrow-Bold"/>
          <w:b/>
          <w:bCs/>
          <w:sz w:val="20"/>
          <w:szCs w:val="20"/>
        </w:rPr>
      </w:pPr>
    </w:p>
    <w:p w:rsidR="00530AE4" w:rsidRDefault="00530AE4" w:rsidP="00815795">
      <w:pPr>
        <w:pStyle w:val="Default"/>
        <w:rPr>
          <w:rFonts w:ascii="Verdana" w:hAnsi="Verdana" w:cs="ArialNarrow-Bold"/>
          <w:b/>
          <w:bCs/>
          <w:sz w:val="20"/>
          <w:szCs w:val="20"/>
        </w:rPr>
      </w:pPr>
    </w:p>
    <w:p w:rsidR="00530AE4" w:rsidRDefault="00530AE4" w:rsidP="00815795">
      <w:pPr>
        <w:pStyle w:val="Default"/>
        <w:rPr>
          <w:rFonts w:ascii="Verdana" w:hAnsi="Verdana" w:cs="ArialNarrow-Bold"/>
          <w:b/>
          <w:bCs/>
          <w:sz w:val="20"/>
          <w:szCs w:val="20"/>
        </w:rPr>
      </w:pPr>
    </w:p>
    <w:p w:rsidR="00530AE4" w:rsidRDefault="00530AE4" w:rsidP="00815795">
      <w:pPr>
        <w:pStyle w:val="Default"/>
        <w:rPr>
          <w:rFonts w:ascii="Verdana" w:hAnsi="Verdana" w:cs="ArialNarrow-Bold"/>
          <w:b/>
          <w:bCs/>
          <w:sz w:val="20"/>
          <w:szCs w:val="20"/>
        </w:rPr>
      </w:pPr>
    </w:p>
    <w:p w:rsidR="00530AE4" w:rsidRDefault="00530AE4" w:rsidP="00815795">
      <w:pPr>
        <w:pStyle w:val="Default"/>
        <w:rPr>
          <w:rFonts w:ascii="Verdana" w:hAnsi="Verdana" w:cs="ArialNarrow-Bold"/>
          <w:b/>
          <w:bCs/>
          <w:sz w:val="20"/>
          <w:szCs w:val="20"/>
        </w:rPr>
      </w:pPr>
    </w:p>
    <w:p w:rsidR="00530AE4" w:rsidRDefault="00530AE4" w:rsidP="00815795">
      <w:pPr>
        <w:pStyle w:val="Default"/>
        <w:rPr>
          <w:rFonts w:ascii="Verdana" w:hAnsi="Verdana" w:cs="ArialNarrow-Bold"/>
          <w:b/>
          <w:bCs/>
          <w:sz w:val="20"/>
          <w:szCs w:val="20"/>
        </w:rPr>
      </w:pPr>
    </w:p>
    <w:p w:rsidR="00530AE4" w:rsidRDefault="00530AE4" w:rsidP="00815795">
      <w:pPr>
        <w:pStyle w:val="Default"/>
        <w:rPr>
          <w:rFonts w:ascii="Verdana" w:hAnsi="Verdana" w:cs="ArialNarrow-Bold"/>
          <w:b/>
          <w:bCs/>
          <w:sz w:val="20"/>
          <w:szCs w:val="20"/>
        </w:rPr>
      </w:pPr>
    </w:p>
    <w:p w:rsidR="00530AE4" w:rsidRDefault="00530AE4" w:rsidP="00815795">
      <w:pPr>
        <w:pStyle w:val="Default"/>
        <w:rPr>
          <w:rFonts w:ascii="Verdana" w:hAnsi="Verdana" w:cs="ArialNarrow-Bold"/>
          <w:b/>
          <w:bCs/>
          <w:sz w:val="20"/>
          <w:szCs w:val="20"/>
        </w:rPr>
      </w:pPr>
    </w:p>
    <w:p w:rsidR="00530AE4" w:rsidRDefault="00530AE4" w:rsidP="00815795">
      <w:pPr>
        <w:pStyle w:val="Default"/>
        <w:rPr>
          <w:rFonts w:ascii="Verdana" w:hAnsi="Verdana" w:cs="ArialNarrow-Bold"/>
          <w:b/>
          <w:bCs/>
          <w:sz w:val="20"/>
          <w:szCs w:val="20"/>
        </w:rPr>
      </w:pPr>
    </w:p>
    <w:p w:rsidR="00530AE4" w:rsidRDefault="00530AE4" w:rsidP="00815795">
      <w:pPr>
        <w:pStyle w:val="Default"/>
        <w:rPr>
          <w:rFonts w:ascii="Verdana" w:hAnsi="Verdana" w:cs="ArialNarrow-Bold"/>
          <w:b/>
          <w:bCs/>
          <w:sz w:val="20"/>
          <w:szCs w:val="20"/>
        </w:rPr>
      </w:pPr>
    </w:p>
    <w:p w:rsidR="00530AE4" w:rsidRDefault="00530AE4" w:rsidP="00815795">
      <w:pPr>
        <w:pStyle w:val="Default"/>
        <w:rPr>
          <w:rFonts w:ascii="Verdana" w:hAnsi="Verdana" w:cs="ArialNarrow-Bold"/>
          <w:b/>
          <w:bCs/>
          <w:sz w:val="20"/>
          <w:szCs w:val="20"/>
        </w:rPr>
      </w:pPr>
    </w:p>
    <w:p w:rsidR="00530AE4" w:rsidRDefault="00530AE4" w:rsidP="00815795">
      <w:pPr>
        <w:pStyle w:val="Default"/>
        <w:rPr>
          <w:rFonts w:ascii="Verdana" w:hAnsi="Verdana" w:cs="ArialNarrow-Bold"/>
          <w:b/>
          <w:bCs/>
          <w:sz w:val="20"/>
          <w:szCs w:val="20"/>
        </w:rPr>
      </w:pPr>
    </w:p>
    <w:p w:rsidR="00530AE4" w:rsidRDefault="00530AE4" w:rsidP="00815795">
      <w:pPr>
        <w:pStyle w:val="Default"/>
        <w:rPr>
          <w:rFonts w:ascii="Verdana" w:hAnsi="Verdana" w:cs="ArialNarrow-Bold"/>
          <w:b/>
          <w:bCs/>
          <w:sz w:val="20"/>
          <w:szCs w:val="20"/>
        </w:rPr>
      </w:pPr>
    </w:p>
    <w:p w:rsidR="00530AE4" w:rsidRDefault="00530AE4" w:rsidP="00815795">
      <w:pPr>
        <w:pStyle w:val="Default"/>
        <w:rPr>
          <w:rFonts w:ascii="Verdana" w:hAnsi="Verdana" w:cs="ArialNarrow-Bold"/>
          <w:b/>
          <w:bCs/>
          <w:sz w:val="20"/>
          <w:szCs w:val="20"/>
        </w:rPr>
      </w:pPr>
    </w:p>
    <w:p w:rsidR="00530AE4" w:rsidRDefault="00530AE4" w:rsidP="00815795">
      <w:pPr>
        <w:pStyle w:val="Default"/>
        <w:rPr>
          <w:rFonts w:ascii="Verdana" w:hAnsi="Verdana" w:cs="ArialNarrow-Bold"/>
          <w:b/>
          <w:bCs/>
          <w:sz w:val="20"/>
          <w:szCs w:val="20"/>
        </w:rPr>
      </w:pPr>
    </w:p>
    <w:p w:rsidR="00530AE4" w:rsidRDefault="00530AE4" w:rsidP="00815795">
      <w:pPr>
        <w:pStyle w:val="Default"/>
        <w:rPr>
          <w:rFonts w:ascii="Verdana" w:hAnsi="Verdana" w:cs="ArialNarrow-Bold"/>
          <w:b/>
          <w:bCs/>
          <w:sz w:val="20"/>
          <w:szCs w:val="20"/>
        </w:rPr>
      </w:pPr>
    </w:p>
    <w:p w:rsidR="00530AE4" w:rsidRDefault="00530AE4" w:rsidP="00815795">
      <w:pPr>
        <w:pStyle w:val="Default"/>
        <w:rPr>
          <w:rFonts w:ascii="Verdana" w:hAnsi="Verdana" w:cs="ArialNarrow-Bold"/>
          <w:b/>
          <w:bCs/>
          <w:sz w:val="20"/>
          <w:szCs w:val="20"/>
        </w:rPr>
      </w:pPr>
    </w:p>
    <w:p w:rsidR="00530AE4" w:rsidRDefault="00530AE4" w:rsidP="00815795">
      <w:pPr>
        <w:pStyle w:val="Default"/>
        <w:rPr>
          <w:rFonts w:ascii="Verdana" w:hAnsi="Verdana" w:cs="ArialNarrow-Bold"/>
          <w:b/>
          <w:bCs/>
          <w:sz w:val="20"/>
          <w:szCs w:val="20"/>
        </w:rPr>
      </w:pPr>
    </w:p>
    <w:p w:rsidR="00530AE4" w:rsidRDefault="00530AE4" w:rsidP="00815795">
      <w:pPr>
        <w:pStyle w:val="Default"/>
        <w:rPr>
          <w:rFonts w:ascii="Verdana" w:hAnsi="Verdana" w:cs="ArialNarrow-Bold"/>
          <w:b/>
          <w:bCs/>
          <w:sz w:val="20"/>
          <w:szCs w:val="20"/>
        </w:rPr>
      </w:pPr>
    </w:p>
    <w:p w:rsidR="00530AE4" w:rsidRDefault="00530AE4" w:rsidP="00815795">
      <w:pPr>
        <w:pStyle w:val="Default"/>
        <w:rPr>
          <w:rFonts w:ascii="Verdana" w:hAnsi="Verdana" w:cs="ArialNarrow-Bold"/>
          <w:b/>
          <w:bCs/>
          <w:sz w:val="20"/>
          <w:szCs w:val="20"/>
        </w:rPr>
      </w:pPr>
    </w:p>
    <w:p w:rsidR="00530AE4" w:rsidRDefault="00530AE4" w:rsidP="00815795">
      <w:pPr>
        <w:pStyle w:val="Default"/>
        <w:rPr>
          <w:rFonts w:ascii="Verdana" w:hAnsi="Verdana" w:cs="ArialNarrow-Bold"/>
          <w:b/>
          <w:bCs/>
          <w:sz w:val="20"/>
          <w:szCs w:val="20"/>
        </w:rPr>
      </w:pPr>
    </w:p>
    <w:p w:rsidR="00530AE4" w:rsidRDefault="00530AE4" w:rsidP="00815795">
      <w:pPr>
        <w:pStyle w:val="Default"/>
        <w:rPr>
          <w:rFonts w:ascii="Verdana" w:hAnsi="Verdana" w:cs="ArialNarrow-Bold"/>
          <w:b/>
          <w:bCs/>
          <w:sz w:val="20"/>
          <w:szCs w:val="20"/>
        </w:rPr>
      </w:pPr>
    </w:p>
    <w:p w:rsidR="00530AE4" w:rsidRDefault="00530AE4" w:rsidP="00815795">
      <w:pPr>
        <w:pStyle w:val="Default"/>
        <w:rPr>
          <w:rFonts w:ascii="Verdana" w:hAnsi="Verdana" w:cs="ArialNarrow-Bold"/>
          <w:b/>
          <w:bCs/>
          <w:sz w:val="20"/>
          <w:szCs w:val="20"/>
        </w:rPr>
      </w:pPr>
    </w:p>
    <w:p w:rsidR="00530AE4" w:rsidRDefault="00530AE4" w:rsidP="00815795">
      <w:pPr>
        <w:pStyle w:val="Default"/>
        <w:rPr>
          <w:rFonts w:ascii="Verdana" w:hAnsi="Verdana" w:cs="ArialNarrow-Bold"/>
          <w:b/>
          <w:bCs/>
          <w:sz w:val="20"/>
          <w:szCs w:val="20"/>
        </w:rPr>
      </w:pPr>
    </w:p>
    <w:p w:rsidR="00530AE4" w:rsidRDefault="00530AE4" w:rsidP="00815795">
      <w:pPr>
        <w:pStyle w:val="Default"/>
        <w:rPr>
          <w:rFonts w:ascii="Verdana" w:hAnsi="Verdana" w:cs="ArialNarrow-Bold"/>
          <w:b/>
          <w:bCs/>
          <w:sz w:val="20"/>
          <w:szCs w:val="20"/>
        </w:rPr>
      </w:pPr>
    </w:p>
    <w:p w:rsidR="00530AE4" w:rsidRDefault="00530AE4" w:rsidP="00815795">
      <w:pPr>
        <w:pStyle w:val="Default"/>
        <w:rPr>
          <w:rFonts w:ascii="Verdana" w:hAnsi="Verdana" w:cs="ArialNarrow-Bold"/>
          <w:b/>
          <w:bCs/>
          <w:sz w:val="20"/>
          <w:szCs w:val="20"/>
        </w:rPr>
      </w:pPr>
    </w:p>
    <w:p w:rsidR="00530AE4" w:rsidRDefault="00530AE4" w:rsidP="00815795">
      <w:pPr>
        <w:pStyle w:val="Default"/>
        <w:rPr>
          <w:rFonts w:ascii="Verdana" w:hAnsi="Verdana" w:cs="ArialNarrow-Bold"/>
          <w:b/>
          <w:bCs/>
          <w:sz w:val="20"/>
          <w:szCs w:val="20"/>
        </w:rPr>
      </w:pPr>
    </w:p>
    <w:p w:rsidR="00530AE4" w:rsidRDefault="00530AE4" w:rsidP="00815795">
      <w:pPr>
        <w:pStyle w:val="Default"/>
        <w:rPr>
          <w:rFonts w:ascii="Verdana" w:hAnsi="Verdana" w:cs="ArialNarrow-Bold"/>
          <w:b/>
          <w:bCs/>
          <w:sz w:val="20"/>
          <w:szCs w:val="20"/>
        </w:rPr>
      </w:pPr>
    </w:p>
    <w:p w:rsidR="00530AE4" w:rsidRDefault="00530AE4" w:rsidP="00815795">
      <w:pPr>
        <w:pStyle w:val="Default"/>
        <w:rPr>
          <w:rFonts w:ascii="Verdana" w:hAnsi="Verdana" w:cs="ArialNarrow-Bold"/>
          <w:b/>
          <w:bCs/>
          <w:sz w:val="20"/>
          <w:szCs w:val="20"/>
        </w:rPr>
      </w:pPr>
    </w:p>
    <w:p w:rsidR="00530AE4" w:rsidRDefault="00530AE4" w:rsidP="00815795">
      <w:pPr>
        <w:pStyle w:val="Default"/>
        <w:rPr>
          <w:rFonts w:ascii="Verdana" w:hAnsi="Verdana" w:cs="ArialNarrow-Bold"/>
          <w:b/>
          <w:bCs/>
          <w:sz w:val="20"/>
          <w:szCs w:val="20"/>
        </w:rPr>
      </w:pPr>
    </w:p>
    <w:p w:rsidR="00F81F75" w:rsidRDefault="00F81F75" w:rsidP="00815795">
      <w:pPr>
        <w:pStyle w:val="Default"/>
        <w:rPr>
          <w:rFonts w:ascii="Verdana" w:hAnsi="Verdana" w:cs="ArialNarrow-Bold"/>
          <w:b/>
          <w:bCs/>
          <w:sz w:val="20"/>
          <w:szCs w:val="20"/>
        </w:rPr>
      </w:pPr>
    </w:p>
    <w:p w:rsidR="00F81F75" w:rsidRDefault="00F81F75" w:rsidP="00815795">
      <w:pPr>
        <w:pStyle w:val="Default"/>
        <w:rPr>
          <w:rFonts w:ascii="Verdana" w:hAnsi="Verdana" w:cs="ArialNarrow-Bold"/>
          <w:b/>
          <w:bCs/>
          <w:sz w:val="20"/>
          <w:szCs w:val="20"/>
        </w:rPr>
      </w:pPr>
    </w:p>
    <w:p w:rsidR="00F81F75" w:rsidRDefault="00F81F75" w:rsidP="00815795">
      <w:pPr>
        <w:pStyle w:val="Default"/>
        <w:rPr>
          <w:rFonts w:ascii="Verdana" w:hAnsi="Verdana" w:cs="ArialNarrow-Bold"/>
          <w:b/>
          <w:bCs/>
          <w:sz w:val="20"/>
          <w:szCs w:val="20"/>
        </w:rPr>
      </w:pPr>
    </w:p>
    <w:p w:rsidR="006B2E87" w:rsidRDefault="006B2E87" w:rsidP="00815795">
      <w:pPr>
        <w:pStyle w:val="Default"/>
        <w:rPr>
          <w:rFonts w:ascii="Verdana" w:hAnsi="Verdana" w:cs="ArialNarrow-Bold"/>
          <w:b/>
          <w:bCs/>
          <w:sz w:val="20"/>
          <w:szCs w:val="20"/>
        </w:rPr>
      </w:pPr>
    </w:p>
    <w:p w:rsidR="006B2E87" w:rsidRDefault="006B2E87" w:rsidP="00815795">
      <w:pPr>
        <w:pStyle w:val="Default"/>
        <w:rPr>
          <w:rFonts w:ascii="Verdana" w:hAnsi="Verdana" w:cs="ArialNarrow-Bold"/>
          <w:b/>
          <w:bCs/>
          <w:sz w:val="20"/>
          <w:szCs w:val="20"/>
        </w:rPr>
      </w:pPr>
    </w:p>
    <w:p w:rsidR="006B2E87" w:rsidRDefault="006B2E87" w:rsidP="00815795">
      <w:pPr>
        <w:pStyle w:val="Default"/>
        <w:rPr>
          <w:rFonts w:ascii="Verdana" w:hAnsi="Verdana" w:cs="ArialNarrow-Bold"/>
          <w:b/>
          <w:bCs/>
          <w:sz w:val="20"/>
          <w:szCs w:val="20"/>
        </w:rPr>
      </w:pPr>
    </w:p>
    <w:p w:rsidR="006B2E87" w:rsidRDefault="006B2E87" w:rsidP="00815795">
      <w:pPr>
        <w:pStyle w:val="Default"/>
        <w:rPr>
          <w:rFonts w:ascii="Verdana" w:hAnsi="Verdana" w:cs="ArialNarrow-Bold"/>
          <w:b/>
          <w:bCs/>
          <w:sz w:val="20"/>
          <w:szCs w:val="20"/>
        </w:rPr>
      </w:pPr>
    </w:p>
    <w:p w:rsidR="006B2E87" w:rsidRDefault="006B2E87" w:rsidP="00815795">
      <w:pPr>
        <w:pStyle w:val="Default"/>
        <w:rPr>
          <w:rFonts w:ascii="Verdana" w:hAnsi="Verdana" w:cs="ArialNarrow-Bold"/>
          <w:b/>
          <w:bCs/>
          <w:sz w:val="20"/>
          <w:szCs w:val="20"/>
        </w:rPr>
      </w:pPr>
    </w:p>
    <w:p w:rsidR="006B2E87" w:rsidRDefault="006B2E87" w:rsidP="00815795">
      <w:pPr>
        <w:pStyle w:val="Default"/>
        <w:rPr>
          <w:rFonts w:ascii="Verdana" w:hAnsi="Verdana" w:cs="ArialNarrow-Bold"/>
          <w:b/>
          <w:bCs/>
          <w:sz w:val="20"/>
          <w:szCs w:val="20"/>
        </w:rPr>
      </w:pPr>
    </w:p>
    <w:p w:rsidR="006B2E87" w:rsidRDefault="006B2E87" w:rsidP="00815795">
      <w:pPr>
        <w:pStyle w:val="Default"/>
        <w:rPr>
          <w:rFonts w:ascii="Verdana" w:hAnsi="Verdana" w:cs="ArialNarrow-Bold"/>
          <w:b/>
          <w:bCs/>
          <w:sz w:val="20"/>
          <w:szCs w:val="20"/>
        </w:rPr>
      </w:pPr>
    </w:p>
    <w:p w:rsidR="00F81F75" w:rsidRPr="00530AE4" w:rsidRDefault="00F81F75" w:rsidP="00815795">
      <w:pPr>
        <w:pStyle w:val="Default"/>
        <w:rPr>
          <w:rFonts w:ascii="Verdana" w:hAnsi="Verdana" w:cs="ArialNarrow-Bold"/>
          <w:b/>
          <w:bCs/>
          <w:sz w:val="20"/>
          <w:szCs w:val="20"/>
        </w:rPr>
      </w:pPr>
    </w:p>
    <w:tbl>
      <w:tblPr>
        <w:tblStyle w:val="Tabelraster"/>
        <w:tblW w:w="0" w:type="auto"/>
        <w:shd w:val="clear" w:color="auto" w:fill="63F927"/>
        <w:tblLook w:val="04A0" w:firstRow="1" w:lastRow="0" w:firstColumn="1" w:lastColumn="0" w:noHBand="0" w:noVBand="1"/>
      </w:tblPr>
      <w:tblGrid>
        <w:gridCol w:w="9212"/>
      </w:tblGrid>
      <w:tr w:rsidR="00477E38" w:rsidRPr="00530AE4" w:rsidTr="00A27306">
        <w:tc>
          <w:tcPr>
            <w:tcW w:w="9212" w:type="dxa"/>
            <w:shd w:val="clear" w:color="auto" w:fill="0070C0"/>
          </w:tcPr>
          <w:p w:rsidR="00477E38" w:rsidRPr="00530AE4" w:rsidRDefault="00477E38" w:rsidP="00C37743">
            <w:pPr>
              <w:pStyle w:val="Default"/>
              <w:rPr>
                <w:rFonts w:ascii="Verdana" w:hAnsi="Verdana" w:cs="ArialNarrow-Bold"/>
                <w:b/>
                <w:bCs/>
                <w:sz w:val="20"/>
                <w:szCs w:val="20"/>
              </w:rPr>
            </w:pPr>
            <w:r w:rsidRPr="00530AE4">
              <w:rPr>
                <w:rFonts w:ascii="Verdana" w:hAnsi="Verdana" w:cs="ArialNarrow-Bold"/>
                <w:b/>
                <w:bCs/>
                <w:sz w:val="20"/>
                <w:szCs w:val="20"/>
              </w:rPr>
              <w:t>Sociale veiligheid</w:t>
            </w:r>
          </w:p>
        </w:tc>
      </w:tr>
    </w:tbl>
    <w:p w:rsidR="00477E38" w:rsidRPr="00530AE4" w:rsidRDefault="00477E38" w:rsidP="00815795">
      <w:pPr>
        <w:pStyle w:val="Default"/>
        <w:rPr>
          <w:rFonts w:ascii="Verdana" w:hAnsi="Verdana" w:cs="ArialNarrow-Bold"/>
          <w:b/>
          <w:bCs/>
          <w:sz w:val="20"/>
          <w:szCs w:val="20"/>
        </w:rPr>
      </w:pPr>
    </w:p>
    <w:p w:rsidR="00477E38" w:rsidRPr="00530AE4" w:rsidRDefault="00477E38" w:rsidP="00477E38">
      <w:pPr>
        <w:pStyle w:val="Default"/>
        <w:rPr>
          <w:rFonts w:ascii="Verdana" w:hAnsi="Verdana"/>
          <w:sz w:val="20"/>
          <w:szCs w:val="20"/>
        </w:rPr>
      </w:pPr>
      <w:r w:rsidRPr="00530AE4">
        <w:rPr>
          <w:rFonts w:ascii="Verdana" w:hAnsi="Verdana"/>
          <w:b/>
          <w:bCs/>
          <w:sz w:val="20"/>
          <w:szCs w:val="20"/>
        </w:rPr>
        <w:t xml:space="preserve">Algemeen </w:t>
      </w:r>
    </w:p>
    <w:p w:rsidR="00477E38" w:rsidRPr="00530AE4" w:rsidRDefault="00477E38" w:rsidP="00477E38">
      <w:pPr>
        <w:pStyle w:val="Default"/>
        <w:rPr>
          <w:rFonts w:ascii="Verdana" w:hAnsi="Verdana"/>
          <w:sz w:val="20"/>
          <w:szCs w:val="20"/>
        </w:rPr>
      </w:pPr>
      <w:r w:rsidRPr="00530AE4">
        <w:rPr>
          <w:rFonts w:ascii="Verdana" w:hAnsi="Verdana"/>
          <w:sz w:val="20"/>
          <w:szCs w:val="20"/>
        </w:rPr>
        <w:t>Het bestuur hanteert een beleid dat alle vormen van (seksuele) intimidatie, agressie, geweld en racistisch gedrag jegens personeel en leerlingen tegengaat. Een klachtenregeling, en de aanstelling van vertrouwenspersonen maken hiervan onderdeel uit. Op bestuursniveau zijn</w:t>
      </w:r>
      <w:r w:rsidR="003F6682" w:rsidRPr="00530AE4">
        <w:rPr>
          <w:rFonts w:ascii="Verdana" w:hAnsi="Verdana"/>
          <w:sz w:val="20"/>
          <w:szCs w:val="20"/>
        </w:rPr>
        <w:t xml:space="preserve"> externe</w:t>
      </w:r>
      <w:r w:rsidRPr="00530AE4">
        <w:rPr>
          <w:rFonts w:ascii="Verdana" w:hAnsi="Verdana"/>
          <w:sz w:val="20"/>
          <w:szCs w:val="20"/>
        </w:rPr>
        <w:t xml:space="preserve"> vertrouwenspersonen aangesteld voor personeel én ouders. </w:t>
      </w:r>
      <w:r w:rsidR="009C6BAB" w:rsidRPr="00530AE4">
        <w:rPr>
          <w:rFonts w:ascii="Verdana" w:hAnsi="Verdana"/>
          <w:sz w:val="20"/>
          <w:szCs w:val="20"/>
        </w:rPr>
        <w:t>Op school is afgesproken welk teamlid vertrouwenspersoon</w:t>
      </w:r>
      <w:r w:rsidR="00C5770F" w:rsidRPr="00530AE4">
        <w:rPr>
          <w:rFonts w:ascii="Verdana" w:hAnsi="Verdana"/>
          <w:sz w:val="20"/>
          <w:szCs w:val="20"/>
        </w:rPr>
        <w:t>/contactpersoon</w:t>
      </w:r>
      <w:r w:rsidR="009C6BAB" w:rsidRPr="00530AE4">
        <w:rPr>
          <w:rFonts w:ascii="Verdana" w:hAnsi="Verdana"/>
          <w:sz w:val="20"/>
          <w:szCs w:val="20"/>
        </w:rPr>
        <w:t xml:space="preserve"> is. De leerlingen, hun ouders en de leerkrachten kunnen bij hem/haar hun verhaal kwijt. </w:t>
      </w:r>
    </w:p>
    <w:p w:rsidR="003F6682" w:rsidRPr="00530AE4" w:rsidRDefault="003F6682" w:rsidP="00477E38">
      <w:pPr>
        <w:pStyle w:val="Default"/>
        <w:rPr>
          <w:rFonts w:ascii="Verdana" w:hAnsi="Verdana"/>
          <w:sz w:val="20"/>
          <w:szCs w:val="20"/>
        </w:rPr>
      </w:pPr>
    </w:p>
    <w:p w:rsidR="003F6682" w:rsidRPr="006B2E87" w:rsidRDefault="003F6682" w:rsidP="00477E38">
      <w:pPr>
        <w:pStyle w:val="Default"/>
        <w:rPr>
          <w:rFonts w:ascii="Verdana" w:hAnsi="Verdana"/>
          <w:sz w:val="20"/>
          <w:szCs w:val="20"/>
        </w:rPr>
      </w:pPr>
      <w:r w:rsidRPr="006B2E87">
        <w:rPr>
          <w:rFonts w:ascii="Verdana" w:hAnsi="Verdana"/>
          <w:sz w:val="20"/>
          <w:szCs w:val="20"/>
        </w:rPr>
        <w:t>(de taakbeschrijvingen van de interne ve</w:t>
      </w:r>
      <w:r w:rsidR="00793230" w:rsidRPr="006B2E87">
        <w:rPr>
          <w:rFonts w:ascii="Verdana" w:hAnsi="Verdana"/>
          <w:sz w:val="20"/>
          <w:szCs w:val="20"/>
        </w:rPr>
        <w:t xml:space="preserve">rtrouwenspersoon </w:t>
      </w:r>
      <w:r w:rsidRPr="006B2E87">
        <w:rPr>
          <w:rFonts w:ascii="Verdana" w:hAnsi="Verdana"/>
          <w:sz w:val="20"/>
          <w:szCs w:val="20"/>
        </w:rPr>
        <w:t>en de externe vertrouwenspersoon zijn op</w:t>
      </w:r>
      <w:r w:rsidR="00C12204" w:rsidRPr="006B2E87">
        <w:rPr>
          <w:rFonts w:ascii="Verdana" w:hAnsi="Verdana"/>
          <w:sz w:val="20"/>
          <w:szCs w:val="20"/>
        </w:rPr>
        <w:t>g</w:t>
      </w:r>
      <w:r w:rsidRPr="006B2E87">
        <w:rPr>
          <w:rFonts w:ascii="Verdana" w:hAnsi="Verdana"/>
          <w:sz w:val="20"/>
          <w:szCs w:val="20"/>
        </w:rPr>
        <w:t>enomen in het Arbobeleidsplan van OOE)</w:t>
      </w:r>
    </w:p>
    <w:p w:rsidR="00C5770F" w:rsidRPr="006B2E87" w:rsidRDefault="00C5770F" w:rsidP="00477E38">
      <w:pPr>
        <w:pStyle w:val="Default"/>
        <w:rPr>
          <w:rFonts w:ascii="Verdana" w:hAnsi="Verdana"/>
          <w:sz w:val="20"/>
          <w:szCs w:val="20"/>
        </w:rPr>
      </w:pPr>
    </w:p>
    <w:p w:rsidR="00477E38" w:rsidRPr="00530AE4" w:rsidRDefault="00477E38" w:rsidP="00477E38">
      <w:pPr>
        <w:pStyle w:val="Default"/>
        <w:rPr>
          <w:rFonts w:ascii="Verdana" w:hAnsi="Verdana"/>
          <w:b/>
          <w:bCs/>
          <w:sz w:val="20"/>
          <w:szCs w:val="20"/>
        </w:rPr>
      </w:pPr>
      <w:r w:rsidRPr="00530AE4">
        <w:rPr>
          <w:rFonts w:ascii="Verdana" w:hAnsi="Verdana"/>
          <w:b/>
          <w:bCs/>
          <w:sz w:val="20"/>
          <w:szCs w:val="20"/>
        </w:rPr>
        <w:t xml:space="preserve">Gedragsregels </w:t>
      </w:r>
    </w:p>
    <w:p w:rsidR="00401E4A" w:rsidRPr="006B2E87" w:rsidRDefault="00B20E92" w:rsidP="00477E38">
      <w:pPr>
        <w:pStyle w:val="Default"/>
        <w:rPr>
          <w:rFonts w:ascii="Verdana" w:hAnsi="Verdana"/>
          <w:b/>
          <w:bCs/>
          <w:sz w:val="20"/>
          <w:szCs w:val="20"/>
        </w:rPr>
      </w:pPr>
      <w:r w:rsidRPr="006B2E87">
        <w:rPr>
          <w:rFonts w:ascii="Verdana" w:hAnsi="Verdana"/>
          <w:b/>
          <w:bCs/>
          <w:sz w:val="20"/>
          <w:szCs w:val="20"/>
        </w:rPr>
        <w:t>t.a.v.</w:t>
      </w:r>
      <w:r w:rsidR="00401E4A" w:rsidRPr="006B2E87">
        <w:rPr>
          <w:rFonts w:ascii="Verdana" w:hAnsi="Verdana"/>
          <w:b/>
          <w:bCs/>
          <w:sz w:val="20"/>
          <w:szCs w:val="20"/>
        </w:rPr>
        <w:t xml:space="preserve"> de medewerkers binnen de school</w:t>
      </w:r>
    </w:p>
    <w:p w:rsidR="00401E4A" w:rsidRPr="00530AE4" w:rsidRDefault="00401E4A" w:rsidP="00477E38">
      <w:pPr>
        <w:pStyle w:val="Default"/>
        <w:rPr>
          <w:rFonts w:ascii="Verdana" w:hAnsi="Verdana"/>
          <w:bCs/>
          <w:sz w:val="20"/>
          <w:szCs w:val="20"/>
        </w:rPr>
      </w:pPr>
      <w:r w:rsidRPr="00530AE4">
        <w:rPr>
          <w:rFonts w:ascii="Verdana" w:hAnsi="Verdana"/>
          <w:bCs/>
          <w:sz w:val="20"/>
          <w:szCs w:val="20"/>
        </w:rPr>
        <w:t>Iedereen die een werkrelatie heeft met OOE heeft een voorbeeldfunctie en dient zich bewust te zijn van zijn of haar verantwoor</w:t>
      </w:r>
      <w:r w:rsidR="00B20E92" w:rsidRPr="00530AE4">
        <w:rPr>
          <w:rFonts w:ascii="Verdana" w:hAnsi="Verdana"/>
          <w:bCs/>
          <w:sz w:val="20"/>
          <w:szCs w:val="20"/>
        </w:rPr>
        <w:t>d</w:t>
      </w:r>
      <w:r w:rsidRPr="00530AE4">
        <w:rPr>
          <w:rFonts w:ascii="Verdana" w:hAnsi="Verdana"/>
          <w:bCs/>
          <w:sz w:val="20"/>
          <w:szCs w:val="20"/>
        </w:rPr>
        <w:t>elijkheid binnen die functie, zeker waar het gaat om  (sociaal) gedrag.</w:t>
      </w:r>
      <w:r w:rsidR="00B20E92" w:rsidRPr="00530AE4">
        <w:rPr>
          <w:rFonts w:ascii="Verdana" w:hAnsi="Verdana"/>
          <w:bCs/>
          <w:sz w:val="20"/>
          <w:szCs w:val="20"/>
        </w:rPr>
        <w:t xml:space="preserve"> Gedragsregels en protocollen hebben hierbij een preventieve functie. Als leidraad hiervoor gebruiken wij de gedragscode die op bestuursniveau </w:t>
      </w:r>
      <w:r w:rsidR="008642AB" w:rsidRPr="00530AE4">
        <w:rPr>
          <w:rFonts w:ascii="Verdana" w:hAnsi="Verdana"/>
          <w:bCs/>
          <w:sz w:val="20"/>
          <w:szCs w:val="20"/>
        </w:rPr>
        <w:t>hiervoor</w:t>
      </w:r>
      <w:r w:rsidR="00B20E92" w:rsidRPr="00530AE4">
        <w:rPr>
          <w:rFonts w:ascii="Verdana" w:hAnsi="Verdana"/>
          <w:bCs/>
          <w:sz w:val="20"/>
          <w:szCs w:val="20"/>
        </w:rPr>
        <w:t xml:space="preserve"> is opgesteld. </w:t>
      </w:r>
      <w:r w:rsidR="007522A2" w:rsidRPr="00530AE4">
        <w:rPr>
          <w:rFonts w:ascii="Verdana" w:hAnsi="Verdana"/>
          <w:bCs/>
          <w:sz w:val="20"/>
          <w:szCs w:val="20"/>
        </w:rPr>
        <w:t xml:space="preserve">Deze gedragscode is als </w:t>
      </w:r>
      <w:r w:rsidR="007522A2" w:rsidRPr="004C26FE">
        <w:rPr>
          <w:rFonts w:ascii="Verdana" w:hAnsi="Verdana"/>
          <w:b/>
          <w:bCs/>
          <w:sz w:val="20"/>
          <w:szCs w:val="20"/>
        </w:rPr>
        <w:t>bijlage 4</w:t>
      </w:r>
      <w:r w:rsidR="008F6192">
        <w:rPr>
          <w:rFonts w:ascii="Verdana" w:hAnsi="Verdana"/>
          <w:b/>
          <w:bCs/>
          <w:sz w:val="20"/>
          <w:szCs w:val="20"/>
        </w:rPr>
        <w:t xml:space="preserve"> (volgt nog)</w:t>
      </w:r>
      <w:r w:rsidR="007522A2" w:rsidRPr="00530AE4">
        <w:rPr>
          <w:rFonts w:ascii="Verdana" w:hAnsi="Verdana"/>
          <w:bCs/>
          <w:i/>
          <w:sz w:val="20"/>
          <w:szCs w:val="20"/>
        </w:rPr>
        <w:t xml:space="preserve"> </w:t>
      </w:r>
      <w:r w:rsidR="00B20E92" w:rsidRPr="00530AE4">
        <w:rPr>
          <w:rFonts w:ascii="Verdana" w:hAnsi="Verdana"/>
          <w:bCs/>
          <w:sz w:val="20"/>
          <w:szCs w:val="20"/>
        </w:rPr>
        <w:t>toegevoegd.</w:t>
      </w:r>
    </w:p>
    <w:p w:rsidR="00B20E92" w:rsidRPr="006B2E87" w:rsidRDefault="00B20E92" w:rsidP="00477E38">
      <w:pPr>
        <w:pStyle w:val="Default"/>
        <w:rPr>
          <w:rFonts w:ascii="Verdana" w:hAnsi="Verdana"/>
          <w:sz w:val="20"/>
          <w:szCs w:val="20"/>
        </w:rPr>
      </w:pPr>
      <w:r w:rsidRPr="006B2E87">
        <w:rPr>
          <w:rFonts w:ascii="Verdana" w:hAnsi="Verdana"/>
          <w:sz w:val="20"/>
          <w:szCs w:val="20"/>
        </w:rPr>
        <w:t>t.a.v. de leerlingen.</w:t>
      </w:r>
    </w:p>
    <w:p w:rsidR="000517CB" w:rsidRPr="00530AE4" w:rsidRDefault="00477E38" w:rsidP="00477E38">
      <w:pPr>
        <w:pStyle w:val="Default"/>
        <w:rPr>
          <w:rFonts w:ascii="Verdana" w:hAnsi="Verdana" w:cs="ArialNarrow-Bold"/>
          <w:b/>
          <w:bCs/>
          <w:sz w:val="20"/>
          <w:szCs w:val="20"/>
        </w:rPr>
      </w:pPr>
      <w:r w:rsidRPr="00530AE4">
        <w:rPr>
          <w:rFonts w:ascii="Verdana" w:hAnsi="Verdana"/>
          <w:sz w:val="20"/>
          <w:szCs w:val="20"/>
        </w:rPr>
        <w:t>Regels en afspraken zijn o.a. bedoeld om een zo optimaal mogelijk veilig pedagogisch klimaat te creëren. Regels binnen en buiten de school geven onze kinderen de nodige duidelijkheid en structuur, waardoor er ruimte en voorwaarden ontstaan ter bevordering van samenwerking, samenspel en persoonlijke ontwikkeling. Afspraken krijgen betekenis als ze positief worden geformuleerd in concreet herkenbaar gedrag, zinvol zijn en rekening houden met de ontwikkelingsleeftijd van het kind. Regelmatig wordt er in de groepen aandacht besteed aan regels en afspraken, d.m.v. gesprekken, uitleg, projecten en binnen het programma voor de sociaal emotionele ontwikkeling</w:t>
      </w:r>
    </w:p>
    <w:p w:rsidR="000517CB" w:rsidRPr="00530AE4" w:rsidRDefault="000517CB" w:rsidP="00815795">
      <w:pPr>
        <w:pStyle w:val="Default"/>
        <w:rPr>
          <w:rFonts w:ascii="Verdana" w:hAnsi="Verdana" w:cs="ArialNarrow-Bold"/>
          <w:b/>
          <w:bCs/>
          <w:sz w:val="20"/>
          <w:szCs w:val="20"/>
        </w:rPr>
      </w:pPr>
    </w:p>
    <w:p w:rsidR="00477E38" w:rsidRPr="00530AE4" w:rsidRDefault="00477E38" w:rsidP="00477E38">
      <w:pPr>
        <w:pStyle w:val="Default"/>
        <w:rPr>
          <w:rFonts w:ascii="Verdana" w:hAnsi="Verdana"/>
          <w:sz w:val="20"/>
          <w:szCs w:val="20"/>
        </w:rPr>
      </w:pPr>
      <w:r w:rsidRPr="00530AE4">
        <w:rPr>
          <w:rFonts w:ascii="Verdana" w:hAnsi="Verdana"/>
          <w:b/>
          <w:bCs/>
          <w:sz w:val="20"/>
          <w:szCs w:val="20"/>
        </w:rPr>
        <w:t xml:space="preserve">Plagen en pesten </w:t>
      </w:r>
    </w:p>
    <w:p w:rsidR="00477E38" w:rsidRPr="00530AE4" w:rsidRDefault="00477E38" w:rsidP="00477E38">
      <w:pPr>
        <w:pStyle w:val="Default"/>
        <w:rPr>
          <w:rFonts w:ascii="Verdana" w:hAnsi="Verdana"/>
          <w:sz w:val="20"/>
          <w:szCs w:val="20"/>
        </w:rPr>
      </w:pPr>
      <w:r w:rsidRPr="00530AE4">
        <w:rPr>
          <w:rFonts w:ascii="Verdana" w:hAnsi="Verdana"/>
          <w:sz w:val="20"/>
          <w:szCs w:val="20"/>
        </w:rPr>
        <w:t xml:space="preserve">Er is een verschil tussen plagen en pesten. Onder plagen verstaan we gedrag tussen leerlingen die aan elkaar gewaagd zijn: de ene keer doet de een iets onaardigs, een volgende keer is het de ander. Plagen is een spelletje, niet altijd leuk, maar nooit echt bedreigend. Plagen kan wel overgaan in pesten. Pesten is wél bedreigend. Pesten vindt niet zomaar een keer plaats, maar meerdere keren per week of zelfs meerdere keren per dag, gedurende een langere periode. De pestkop misbruikt zijn macht en het slachtoffer wordt uitgelachen, uitgescholden, vernederd, gekleineerd, geslagen of er worden dingen van hem of haar afgepakt. Naast deze openlijke vormen van pesten, komen ook vormen van pesten voor die niet zichtbaar zijn, zoals het buitensluiten van iemand. </w:t>
      </w:r>
    </w:p>
    <w:p w:rsidR="00477E38" w:rsidRPr="00530AE4" w:rsidRDefault="00477E38" w:rsidP="00477E38">
      <w:pPr>
        <w:pStyle w:val="Default"/>
        <w:rPr>
          <w:rFonts w:ascii="Verdana" w:hAnsi="Verdana"/>
          <w:sz w:val="20"/>
          <w:szCs w:val="20"/>
        </w:rPr>
      </w:pPr>
      <w:r w:rsidRPr="00530AE4">
        <w:rPr>
          <w:rFonts w:ascii="Verdana" w:hAnsi="Verdana"/>
          <w:sz w:val="20"/>
          <w:szCs w:val="20"/>
        </w:rPr>
        <w:t xml:space="preserve">Bij pesten zijn drie rollen te onderscheiden: (1) leerlingen die andere leerlingen pesten, (2) leerlingen die gepest worden en (3) leerlingen die niet direct bij het pesten betrokken zijn. Vaak is er een groepje leerlingen dat meedoet met de pestkop. Dit zijn de zogenoemde meelopers. Daarnaast spelen leerlingen die niet direct betrokken zijn bij het pesten een rol. Doordat deze zwijgende middengroep de gepeste leerling niet steunt en de pester niet probeert te stoppen, kan een pester vrijelijk zijn of haar gang gaan. Vaak versterkt de zwijgende middengroep het succes van de pestkop door op een afstandje toe te kijken en te lachen om wat er gebeurt. </w:t>
      </w:r>
    </w:p>
    <w:p w:rsidR="00477E38" w:rsidRPr="00530AE4" w:rsidRDefault="00477E38" w:rsidP="00477E38">
      <w:pPr>
        <w:pStyle w:val="Default"/>
        <w:rPr>
          <w:rFonts w:ascii="Verdana" w:hAnsi="Verdana"/>
          <w:sz w:val="20"/>
          <w:szCs w:val="20"/>
        </w:rPr>
      </w:pPr>
      <w:r w:rsidRPr="00530AE4">
        <w:rPr>
          <w:rFonts w:ascii="Verdana" w:hAnsi="Verdana"/>
          <w:sz w:val="20"/>
          <w:szCs w:val="20"/>
        </w:rPr>
        <w:t xml:space="preserve">Er is sprake van pesten wanneer een of meerdere leerlingen herhaaldelijk en langdurig negatief gedrag richten tegen een andere leerling. </w:t>
      </w:r>
    </w:p>
    <w:p w:rsidR="00F81F75" w:rsidRDefault="00F81F75" w:rsidP="00477E38">
      <w:pPr>
        <w:pStyle w:val="Default"/>
        <w:rPr>
          <w:rFonts w:ascii="Verdana" w:hAnsi="Verdana"/>
          <w:sz w:val="20"/>
          <w:szCs w:val="20"/>
        </w:rPr>
      </w:pPr>
    </w:p>
    <w:p w:rsidR="00F81F75" w:rsidRDefault="00F81F75" w:rsidP="00477E38">
      <w:pPr>
        <w:pStyle w:val="Default"/>
        <w:rPr>
          <w:rFonts w:ascii="Verdana" w:hAnsi="Verdana"/>
          <w:sz w:val="20"/>
          <w:szCs w:val="20"/>
        </w:rPr>
      </w:pPr>
    </w:p>
    <w:p w:rsidR="00F81F75" w:rsidRDefault="00F81F75" w:rsidP="00477E38">
      <w:pPr>
        <w:pStyle w:val="Default"/>
        <w:rPr>
          <w:rFonts w:ascii="Verdana" w:hAnsi="Verdana"/>
          <w:sz w:val="20"/>
          <w:szCs w:val="20"/>
        </w:rPr>
      </w:pPr>
    </w:p>
    <w:p w:rsidR="00F81F75" w:rsidRDefault="00F81F75" w:rsidP="00477E38">
      <w:pPr>
        <w:pStyle w:val="Default"/>
        <w:rPr>
          <w:rFonts w:ascii="Verdana" w:hAnsi="Verdana"/>
          <w:sz w:val="20"/>
          <w:szCs w:val="20"/>
        </w:rPr>
      </w:pPr>
    </w:p>
    <w:p w:rsidR="00F81F75" w:rsidRDefault="00F81F75" w:rsidP="00477E38">
      <w:pPr>
        <w:pStyle w:val="Default"/>
        <w:rPr>
          <w:rFonts w:ascii="Verdana" w:hAnsi="Verdana"/>
          <w:sz w:val="20"/>
          <w:szCs w:val="20"/>
        </w:rPr>
      </w:pPr>
    </w:p>
    <w:p w:rsidR="00F81F75" w:rsidRDefault="00F81F75" w:rsidP="00477E38">
      <w:pPr>
        <w:pStyle w:val="Default"/>
        <w:rPr>
          <w:rFonts w:ascii="Verdana" w:hAnsi="Verdana"/>
          <w:sz w:val="20"/>
          <w:szCs w:val="20"/>
        </w:rPr>
      </w:pPr>
    </w:p>
    <w:p w:rsidR="00F81F75" w:rsidRDefault="00F81F75" w:rsidP="00477E38">
      <w:pPr>
        <w:pStyle w:val="Default"/>
        <w:rPr>
          <w:rFonts w:ascii="Verdana" w:hAnsi="Verdana"/>
          <w:sz w:val="20"/>
          <w:szCs w:val="20"/>
        </w:rPr>
      </w:pPr>
    </w:p>
    <w:p w:rsidR="005D7D76" w:rsidRPr="00530AE4" w:rsidRDefault="00477E38" w:rsidP="00477E38">
      <w:pPr>
        <w:pStyle w:val="Default"/>
        <w:rPr>
          <w:rFonts w:ascii="Verdana" w:hAnsi="Verdana"/>
          <w:sz w:val="20"/>
          <w:szCs w:val="20"/>
        </w:rPr>
      </w:pPr>
      <w:r w:rsidRPr="00530AE4">
        <w:rPr>
          <w:rFonts w:ascii="Verdana" w:hAnsi="Verdana"/>
          <w:sz w:val="20"/>
          <w:szCs w:val="20"/>
        </w:rPr>
        <w:t>De school heeft een pestprotocol om pesten te voorkomen.</w:t>
      </w:r>
      <w:r w:rsidR="0055774C" w:rsidRPr="00530AE4">
        <w:rPr>
          <w:rFonts w:ascii="Verdana" w:hAnsi="Verdana"/>
          <w:sz w:val="20"/>
          <w:szCs w:val="20"/>
        </w:rPr>
        <w:t xml:space="preserve"> Dit wordt door de ouders ondertekend. In het protocol staat ook de verwachting t.a.v. de rol van de ouders beschreven.</w:t>
      </w:r>
      <w:r w:rsidR="00EC00AC" w:rsidRPr="00530AE4">
        <w:rPr>
          <w:rFonts w:ascii="Verdana" w:hAnsi="Verdana"/>
          <w:sz w:val="20"/>
          <w:szCs w:val="20"/>
        </w:rPr>
        <w:t xml:space="preserve"> </w:t>
      </w:r>
      <w:r w:rsidR="0055774C" w:rsidRPr="00530AE4">
        <w:rPr>
          <w:rFonts w:ascii="Verdana" w:hAnsi="Verdana"/>
          <w:sz w:val="20"/>
          <w:szCs w:val="20"/>
        </w:rPr>
        <w:t xml:space="preserve"> Het  protocol </w:t>
      </w:r>
      <w:r w:rsidR="00086B4C" w:rsidRPr="00530AE4">
        <w:rPr>
          <w:rFonts w:ascii="Verdana" w:hAnsi="Verdana"/>
          <w:sz w:val="20"/>
          <w:szCs w:val="20"/>
        </w:rPr>
        <w:t xml:space="preserve">is </w:t>
      </w:r>
      <w:r w:rsidR="008642AB" w:rsidRPr="00530AE4">
        <w:rPr>
          <w:rFonts w:ascii="Verdana" w:hAnsi="Verdana"/>
          <w:sz w:val="20"/>
          <w:szCs w:val="20"/>
        </w:rPr>
        <w:t>toegevoegd</w:t>
      </w:r>
      <w:r w:rsidR="0055774C" w:rsidRPr="00530AE4">
        <w:rPr>
          <w:rFonts w:ascii="Verdana" w:hAnsi="Verdana"/>
          <w:sz w:val="20"/>
          <w:szCs w:val="20"/>
        </w:rPr>
        <w:t xml:space="preserve"> als </w:t>
      </w:r>
      <w:r w:rsidR="0055774C" w:rsidRPr="006B2E87">
        <w:rPr>
          <w:rFonts w:ascii="Verdana" w:hAnsi="Verdana"/>
          <w:b/>
          <w:sz w:val="20"/>
          <w:szCs w:val="20"/>
        </w:rPr>
        <w:t>bijlage</w:t>
      </w:r>
      <w:r w:rsidR="005D7D76" w:rsidRPr="006B2E87">
        <w:rPr>
          <w:rFonts w:ascii="Verdana" w:hAnsi="Verdana"/>
          <w:b/>
          <w:sz w:val="20"/>
          <w:szCs w:val="20"/>
        </w:rPr>
        <w:t xml:space="preserve"> 5</w:t>
      </w:r>
      <w:r w:rsidR="0055774C" w:rsidRPr="006B2E87">
        <w:rPr>
          <w:rFonts w:ascii="Verdana" w:hAnsi="Verdana"/>
          <w:b/>
          <w:sz w:val="20"/>
          <w:szCs w:val="20"/>
        </w:rPr>
        <w:t>.</w:t>
      </w:r>
      <w:r w:rsidRPr="00530AE4">
        <w:rPr>
          <w:rFonts w:ascii="Verdana" w:hAnsi="Verdana"/>
          <w:sz w:val="20"/>
          <w:szCs w:val="20"/>
        </w:rPr>
        <w:t xml:space="preserve">  </w:t>
      </w:r>
      <w:r w:rsidR="005D7D76" w:rsidRPr="00530AE4">
        <w:rPr>
          <w:rFonts w:ascii="Verdana" w:hAnsi="Verdana"/>
          <w:sz w:val="20"/>
          <w:szCs w:val="20"/>
        </w:rPr>
        <w:t>Binnen school hanteren wij ook het ‘Stappenplan i.v.</w:t>
      </w:r>
      <w:r w:rsidR="00C12204" w:rsidRPr="00530AE4">
        <w:rPr>
          <w:rFonts w:ascii="Verdana" w:hAnsi="Verdana"/>
          <w:sz w:val="20"/>
          <w:szCs w:val="20"/>
        </w:rPr>
        <w:t xml:space="preserve">m. negatief gedrag’. Dit is </w:t>
      </w:r>
      <w:r w:rsidR="005D7D76" w:rsidRPr="00530AE4">
        <w:rPr>
          <w:rFonts w:ascii="Verdana" w:hAnsi="Verdana"/>
          <w:sz w:val="20"/>
          <w:szCs w:val="20"/>
        </w:rPr>
        <w:t xml:space="preserve">ook  als  </w:t>
      </w:r>
      <w:r w:rsidR="005D7D76" w:rsidRPr="008F6192">
        <w:rPr>
          <w:rFonts w:ascii="Verdana" w:hAnsi="Verdana"/>
          <w:b/>
          <w:sz w:val="20"/>
          <w:szCs w:val="20"/>
        </w:rPr>
        <w:t>bijlage 6</w:t>
      </w:r>
      <w:r w:rsidR="005D7D76" w:rsidRPr="00530AE4">
        <w:rPr>
          <w:rFonts w:ascii="Verdana" w:hAnsi="Verdana"/>
          <w:sz w:val="20"/>
          <w:szCs w:val="20"/>
        </w:rPr>
        <w:t xml:space="preserve"> toegevoegd. </w:t>
      </w:r>
    </w:p>
    <w:p w:rsidR="00F06380" w:rsidRDefault="00F06380" w:rsidP="00477E38">
      <w:pPr>
        <w:pStyle w:val="Default"/>
        <w:rPr>
          <w:rFonts w:ascii="Verdana" w:hAnsi="Verdana"/>
          <w:b/>
          <w:sz w:val="20"/>
          <w:szCs w:val="20"/>
        </w:rPr>
      </w:pPr>
      <w:r w:rsidRPr="00530AE4">
        <w:rPr>
          <w:rFonts w:ascii="Verdana" w:hAnsi="Verdana"/>
          <w:sz w:val="20"/>
          <w:szCs w:val="20"/>
        </w:rPr>
        <w:t>Soms is het nodig dat het protocol: ‘Toelating, verwijdering en schorsing van een leerling’ van het bestuur gevolgd wordt. Dit</w:t>
      </w:r>
      <w:r w:rsidR="00793230" w:rsidRPr="00530AE4">
        <w:rPr>
          <w:rFonts w:ascii="Verdana" w:hAnsi="Verdana"/>
          <w:sz w:val="20"/>
          <w:szCs w:val="20"/>
        </w:rPr>
        <w:t xml:space="preserve"> is</w:t>
      </w:r>
      <w:r w:rsidRPr="00530AE4">
        <w:rPr>
          <w:rFonts w:ascii="Verdana" w:hAnsi="Verdana"/>
          <w:sz w:val="20"/>
          <w:szCs w:val="20"/>
        </w:rPr>
        <w:t xml:space="preserve"> daarom als </w:t>
      </w:r>
      <w:r w:rsidRPr="004C26FE">
        <w:rPr>
          <w:rFonts w:ascii="Verdana" w:hAnsi="Verdana"/>
          <w:b/>
          <w:sz w:val="20"/>
          <w:szCs w:val="20"/>
        </w:rPr>
        <w:t>bijlage 16</w:t>
      </w:r>
      <w:r w:rsidR="00C12204" w:rsidRPr="004C26FE">
        <w:rPr>
          <w:rFonts w:ascii="Verdana" w:hAnsi="Verdana"/>
          <w:b/>
          <w:sz w:val="20"/>
          <w:szCs w:val="20"/>
        </w:rPr>
        <w:t>a</w:t>
      </w:r>
      <w:r w:rsidR="00C12204" w:rsidRPr="00530AE4">
        <w:rPr>
          <w:rFonts w:ascii="Verdana" w:hAnsi="Verdana"/>
          <w:i/>
          <w:sz w:val="20"/>
          <w:szCs w:val="20"/>
        </w:rPr>
        <w:t xml:space="preserve"> </w:t>
      </w:r>
      <w:r w:rsidRPr="00530AE4">
        <w:rPr>
          <w:rFonts w:ascii="Verdana" w:hAnsi="Verdana"/>
          <w:sz w:val="20"/>
          <w:szCs w:val="20"/>
        </w:rPr>
        <w:t>toegevoegd</w:t>
      </w:r>
      <w:r w:rsidR="00C12204" w:rsidRPr="00530AE4">
        <w:rPr>
          <w:rFonts w:ascii="Verdana" w:hAnsi="Verdana"/>
          <w:sz w:val="20"/>
          <w:szCs w:val="20"/>
        </w:rPr>
        <w:t xml:space="preserve"> en de brief die de school naar de ouders/verzorgers stuurt t.a.v.  een schorsing als </w:t>
      </w:r>
      <w:r w:rsidR="00C12204" w:rsidRPr="006B2E87">
        <w:rPr>
          <w:rFonts w:ascii="Verdana" w:hAnsi="Verdana"/>
          <w:b/>
          <w:sz w:val="20"/>
          <w:szCs w:val="20"/>
        </w:rPr>
        <w:t>16b.</w:t>
      </w:r>
    </w:p>
    <w:p w:rsidR="006B2E87" w:rsidRPr="006B2E87" w:rsidRDefault="006B2E87" w:rsidP="00477E38">
      <w:pPr>
        <w:pStyle w:val="Default"/>
        <w:rPr>
          <w:rFonts w:ascii="Verdana" w:hAnsi="Verdana"/>
          <w:b/>
          <w:sz w:val="20"/>
          <w:szCs w:val="20"/>
        </w:rPr>
      </w:pPr>
    </w:p>
    <w:p w:rsidR="00477E38" w:rsidRPr="00530AE4" w:rsidRDefault="00477E38" w:rsidP="00477E38">
      <w:pPr>
        <w:pStyle w:val="Default"/>
        <w:rPr>
          <w:rFonts w:ascii="Verdana" w:hAnsi="Verdana"/>
          <w:sz w:val="20"/>
          <w:szCs w:val="20"/>
        </w:rPr>
      </w:pPr>
      <w:r w:rsidRPr="00530AE4">
        <w:rPr>
          <w:rFonts w:ascii="Verdana" w:hAnsi="Verdana"/>
          <w:b/>
          <w:bCs/>
          <w:sz w:val="20"/>
          <w:szCs w:val="20"/>
        </w:rPr>
        <w:t xml:space="preserve">Discriminatie en racisme </w:t>
      </w:r>
    </w:p>
    <w:p w:rsidR="00477E38" w:rsidRPr="00530AE4" w:rsidRDefault="00477E38" w:rsidP="00477E38">
      <w:pPr>
        <w:pStyle w:val="Default"/>
        <w:rPr>
          <w:rFonts w:ascii="Verdana" w:hAnsi="Verdana"/>
          <w:sz w:val="20"/>
          <w:szCs w:val="20"/>
        </w:rPr>
      </w:pPr>
      <w:r w:rsidRPr="00530AE4">
        <w:rPr>
          <w:rFonts w:ascii="Verdana" w:hAnsi="Verdana"/>
          <w:sz w:val="20"/>
          <w:szCs w:val="20"/>
        </w:rPr>
        <w:t xml:space="preserve">Op de school heeft naast de directeur en het personeel ook de medezeggenschapsraad </w:t>
      </w:r>
    </w:p>
    <w:p w:rsidR="00477E38" w:rsidRPr="00530AE4" w:rsidRDefault="00477E38" w:rsidP="00477E38">
      <w:pPr>
        <w:pStyle w:val="Default"/>
        <w:rPr>
          <w:rFonts w:ascii="Verdana" w:hAnsi="Verdana"/>
          <w:sz w:val="20"/>
          <w:szCs w:val="20"/>
        </w:rPr>
      </w:pPr>
      <w:r w:rsidRPr="00530AE4">
        <w:rPr>
          <w:rFonts w:ascii="Verdana" w:hAnsi="Verdana"/>
          <w:sz w:val="20"/>
          <w:szCs w:val="20"/>
        </w:rPr>
        <w:t xml:space="preserve">de verplichting te waken voor discriminatie op welke grond dan ook. </w:t>
      </w:r>
    </w:p>
    <w:p w:rsidR="00477E38" w:rsidRPr="00530AE4" w:rsidRDefault="00477E38" w:rsidP="00477E38">
      <w:pPr>
        <w:pStyle w:val="Default"/>
        <w:rPr>
          <w:rFonts w:ascii="Verdana" w:hAnsi="Verdana"/>
          <w:sz w:val="20"/>
          <w:szCs w:val="20"/>
        </w:rPr>
      </w:pPr>
      <w:r w:rsidRPr="00530AE4">
        <w:rPr>
          <w:rFonts w:ascii="Verdana" w:hAnsi="Verdana"/>
          <w:sz w:val="20"/>
          <w:szCs w:val="20"/>
        </w:rPr>
        <w:t xml:space="preserve">In de Wet Medezeggenschap Scholen is in artikel 7. lid 2 opgenomen: </w:t>
      </w:r>
    </w:p>
    <w:p w:rsidR="00477E38" w:rsidRPr="00530AE4" w:rsidRDefault="00477E38" w:rsidP="00477E38">
      <w:pPr>
        <w:pStyle w:val="Default"/>
        <w:rPr>
          <w:rFonts w:ascii="Verdana" w:hAnsi="Verdana"/>
          <w:sz w:val="20"/>
          <w:szCs w:val="20"/>
        </w:rPr>
      </w:pPr>
      <w:r w:rsidRPr="00530AE4">
        <w:rPr>
          <w:rFonts w:ascii="Verdana" w:hAnsi="Verdana"/>
          <w:sz w:val="20"/>
          <w:szCs w:val="20"/>
        </w:rPr>
        <w:t xml:space="preserve">De medezeggenschapsraad waakt voorts in de school tegen discriminatie op welke </w:t>
      </w:r>
    </w:p>
    <w:p w:rsidR="00477E38" w:rsidRPr="00530AE4" w:rsidRDefault="00477E38" w:rsidP="00477E38">
      <w:pPr>
        <w:pStyle w:val="Default"/>
        <w:rPr>
          <w:rFonts w:ascii="Verdana" w:hAnsi="Verdana"/>
          <w:sz w:val="20"/>
          <w:szCs w:val="20"/>
        </w:rPr>
      </w:pPr>
      <w:r w:rsidRPr="00530AE4">
        <w:rPr>
          <w:rFonts w:ascii="Verdana" w:hAnsi="Verdana"/>
          <w:sz w:val="20"/>
          <w:szCs w:val="20"/>
        </w:rPr>
        <w:t xml:space="preserve">grond dan ook en bevordert gelijke behandeling in gelijke gevallen en in het bijzonder </w:t>
      </w:r>
    </w:p>
    <w:p w:rsidR="00477E38" w:rsidRPr="00530AE4" w:rsidRDefault="00477E38" w:rsidP="00477E38">
      <w:pPr>
        <w:pStyle w:val="Default"/>
        <w:rPr>
          <w:rFonts w:ascii="Verdana" w:hAnsi="Verdana"/>
          <w:sz w:val="20"/>
          <w:szCs w:val="20"/>
        </w:rPr>
      </w:pPr>
      <w:r w:rsidRPr="00530AE4">
        <w:rPr>
          <w:rFonts w:ascii="Verdana" w:hAnsi="Verdana"/>
          <w:sz w:val="20"/>
          <w:szCs w:val="20"/>
        </w:rPr>
        <w:t xml:space="preserve">de gelijke behandeling van mannen en vrouwen alsmede de inschakeling van </w:t>
      </w:r>
    </w:p>
    <w:p w:rsidR="00477E38" w:rsidRPr="00530AE4" w:rsidRDefault="00477E38" w:rsidP="00477E38">
      <w:pPr>
        <w:pStyle w:val="Default"/>
        <w:rPr>
          <w:rFonts w:ascii="Verdana" w:hAnsi="Verdana" w:cs="ArialNarrow-Bold"/>
          <w:b/>
          <w:bCs/>
          <w:sz w:val="20"/>
          <w:szCs w:val="20"/>
        </w:rPr>
      </w:pPr>
      <w:r w:rsidRPr="00530AE4">
        <w:rPr>
          <w:rFonts w:ascii="Verdana" w:hAnsi="Verdana"/>
          <w:sz w:val="20"/>
          <w:szCs w:val="20"/>
        </w:rPr>
        <w:t>gehandicapten en allochtone werknemers.</w:t>
      </w:r>
    </w:p>
    <w:p w:rsidR="000517CB" w:rsidRPr="00530AE4" w:rsidRDefault="000517CB" w:rsidP="00815795">
      <w:pPr>
        <w:pStyle w:val="Default"/>
        <w:rPr>
          <w:rFonts w:ascii="Verdana" w:hAnsi="Verdana" w:cs="ArialNarrow-Bold"/>
          <w:b/>
          <w:bCs/>
          <w:sz w:val="20"/>
          <w:szCs w:val="20"/>
        </w:rPr>
      </w:pPr>
    </w:p>
    <w:p w:rsidR="00477E38" w:rsidRPr="00530AE4" w:rsidRDefault="00477E38" w:rsidP="00477E38">
      <w:pPr>
        <w:pStyle w:val="Default"/>
        <w:rPr>
          <w:rFonts w:ascii="Verdana" w:hAnsi="Verdana"/>
          <w:sz w:val="20"/>
          <w:szCs w:val="20"/>
        </w:rPr>
      </w:pPr>
      <w:r w:rsidRPr="00530AE4">
        <w:rPr>
          <w:rFonts w:ascii="Verdana" w:hAnsi="Verdana"/>
          <w:b/>
          <w:bCs/>
          <w:sz w:val="20"/>
          <w:szCs w:val="20"/>
        </w:rPr>
        <w:t xml:space="preserve">Vernieling </w:t>
      </w:r>
    </w:p>
    <w:p w:rsidR="00477E38" w:rsidRPr="00530AE4" w:rsidRDefault="00477E38" w:rsidP="00477E38">
      <w:pPr>
        <w:pStyle w:val="Default"/>
        <w:rPr>
          <w:rFonts w:ascii="Verdana" w:hAnsi="Verdana"/>
          <w:sz w:val="20"/>
          <w:szCs w:val="20"/>
        </w:rPr>
      </w:pPr>
      <w:r w:rsidRPr="00530AE4">
        <w:rPr>
          <w:rFonts w:ascii="Verdana" w:hAnsi="Verdana"/>
          <w:sz w:val="20"/>
          <w:szCs w:val="20"/>
        </w:rPr>
        <w:t xml:space="preserve">Ingeval van eenvoudige vernieling, waarbij schadevergoeding of schadeherstel kan </w:t>
      </w:r>
    </w:p>
    <w:p w:rsidR="00477E38" w:rsidRPr="00530AE4" w:rsidRDefault="00477E38" w:rsidP="00477E38">
      <w:pPr>
        <w:pStyle w:val="Default"/>
        <w:rPr>
          <w:rFonts w:ascii="Verdana" w:hAnsi="Verdana"/>
          <w:sz w:val="20"/>
          <w:szCs w:val="20"/>
        </w:rPr>
      </w:pPr>
      <w:r w:rsidRPr="00530AE4">
        <w:rPr>
          <w:rFonts w:ascii="Verdana" w:hAnsi="Verdana"/>
          <w:sz w:val="20"/>
          <w:szCs w:val="20"/>
        </w:rPr>
        <w:t xml:space="preserve">worden bereikt, verdient het de voorkeur dat de school de gedragingen zelf sanctioneert. </w:t>
      </w:r>
    </w:p>
    <w:p w:rsidR="000517CB" w:rsidRPr="00530AE4" w:rsidRDefault="00477E38" w:rsidP="00477E38">
      <w:pPr>
        <w:pStyle w:val="Default"/>
        <w:rPr>
          <w:rFonts w:ascii="Verdana" w:hAnsi="Verdana"/>
          <w:sz w:val="20"/>
          <w:szCs w:val="20"/>
        </w:rPr>
      </w:pPr>
      <w:r w:rsidRPr="00530AE4">
        <w:rPr>
          <w:rFonts w:ascii="Verdana" w:hAnsi="Verdana"/>
          <w:sz w:val="20"/>
          <w:szCs w:val="20"/>
        </w:rPr>
        <w:t>Indien het gaat om een ernstige vernieling of indien er spra</w:t>
      </w:r>
      <w:r w:rsidR="00C24726" w:rsidRPr="00530AE4">
        <w:rPr>
          <w:rFonts w:ascii="Verdana" w:hAnsi="Verdana"/>
          <w:sz w:val="20"/>
          <w:szCs w:val="20"/>
        </w:rPr>
        <w:t>ke is van herhaling of groeps</w:t>
      </w:r>
      <w:r w:rsidRPr="00530AE4">
        <w:rPr>
          <w:rFonts w:ascii="Verdana" w:hAnsi="Verdana"/>
          <w:sz w:val="20"/>
          <w:szCs w:val="20"/>
        </w:rPr>
        <w:t>delict, of als schadevergoeding/schadeherstel niet kan worde</w:t>
      </w:r>
      <w:r w:rsidR="00C24726" w:rsidRPr="00530AE4">
        <w:rPr>
          <w:rFonts w:ascii="Verdana" w:hAnsi="Verdana"/>
          <w:sz w:val="20"/>
          <w:szCs w:val="20"/>
        </w:rPr>
        <w:t xml:space="preserve">n bereikt, wordt </w:t>
      </w:r>
      <w:r w:rsidR="002C5B43" w:rsidRPr="00530AE4">
        <w:rPr>
          <w:rFonts w:ascii="Verdana" w:hAnsi="Verdana"/>
          <w:sz w:val="20"/>
          <w:szCs w:val="20"/>
        </w:rPr>
        <w:t>er aangifte gedaan door het bestuur bij</w:t>
      </w:r>
      <w:r w:rsidR="00086B4C" w:rsidRPr="00530AE4">
        <w:rPr>
          <w:rFonts w:ascii="Verdana" w:hAnsi="Verdana"/>
          <w:sz w:val="20"/>
          <w:szCs w:val="20"/>
        </w:rPr>
        <w:t xml:space="preserve"> </w:t>
      </w:r>
      <w:r w:rsidR="00EC00AC" w:rsidRPr="00530AE4">
        <w:rPr>
          <w:rFonts w:ascii="Verdana" w:hAnsi="Verdana"/>
          <w:sz w:val="20"/>
          <w:szCs w:val="20"/>
        </w:rPr>
        <w:t>de politie</w:t>
      </w:r>
      <w:r w:rsidR="008732B0" w:rsidRPr="00530AE4">
        <w:rPr>
          <w:rFonts w:ascii="Verdana" w:hAnsi="Verdana"/>
          <w:sz w:val="20"/>
          <w:szCs w:val="20"/>
        </w:rPr>
        <w:t>.</w:t>
      </w:r>
    </w:p>
    <w:p w:rsidR="00793230" w:rsidRPr="00530AE4" w:rsidRDefault="00793230" w:rsidP="00C24726">
      <w:pPr>
        <w:pStyle w:val="Default"/>
        <w:rPr>
          <w:rFonts w:ascii="Verdana" w:hAnsi="Verdana"/>
          <w:b/>
          <w:bCs/>
          <w:sz w:val="20"/>
          <w:szCs w:val="20"/>
        </w:rPr>
      </w:pPr>
    </w:p>
    <w:p w:rsidR="00C24726" w:rsidRPr="00530AE4" w:rsidRDefault="00C24726" w:rsidP="00C24726">
      <w:pPr>
        <w:pStyle w:val="Default"/>
        <w:rPr>
          <w:rFonts w:ascii="Verdana" w:hAnsi="Verdana"/>
          <w:sz w:val="20"/>
          <w:szCs w:val="20"/>
        </w:rPr>
      </w:pPr>
      <w:r w:rsidRPr="00530AE4">
        <w:rPr>
          <w:rFonts w:ascii="Verdana" w:hAnsi="Verdana"/>
          <w:b/>
          <w:bCs/>
          <w:sz w:val="20"/>
          <w:szCs w:val="20"/>
        </w:rPr>
        <w:t xml:space="preserve">Diefstal </w:t>
      </w:r>
    </w:p>
    <w:p w:rsidR="00C24726" w:rsidRPr="00530AE4" w:rsidRDefault="00C24726" w:rsidP="00C24726">
      <w:pPr>
        <w:pStyle w:val="Default"/>
        <w:rPr>
          <w:rFonts w:ascii="Verdana" w:hAnsi="Verdana"/>
          <w:sz w:val="20"/>
          <w:szCs w:val="20"/>
        </w:rPr>
      </w:pPr>
      <w:r w:rsidRPr="00530AE4">
        <w:rPr>
          <w:rFonts w:ascii="Verdana" w:hAnsi="Verdana"/>
          <w:sz w:val="20"/>
          <w:szCs w:val="20"/>
        </w:rPr>
        <w:t>Ingeval van een incidentele kleine diefstal waarbij geen kwalificaties als bedoeld in de artikelen 311/312/317/318 van het Wetboek van Strafrecht voorkomen</w:t>
      </w:r>
      <w:r w:rsidR="00A56908" w:rsidRPr="00530AE4">
        <w:rPr>
          <w:rFonts w:ascii="Verdana" w:hAnsi="Verdana"/>
          <w:sz w:val="20"/>
          <w:szCs w:val="20"/>
        </w:rPr>
        <w:t xml:space="preserve"> </w:t>
      </w:r>
      <w:r w:rsidRPr="00530AE4">
        <w:rPr>
          <w:rFonts w:ascii="Verdana" w:hAnsi="Verdana"/>
          <w:sz w:val="20"/>
          <w:szCs w:val="20"/>
        </w:rPr>
        <w:t xml:space="preserve">en waarbij schadevergoeding of teruggave van het gestolen goed kan worden bereikt, dan sanctioneert de school de gedragingen. </w:t>
      </w:r>
    </w:p>
    <w:p w:rsidR="00086B4C" w:rsidRPr="00530AE4" w:rsidRDefault="00C24726" w:rsidP="00C24726">
      <w:pPr>
        <w:pStyle w:val="Default"/>
        <w:rPr>
          <w:rFonts w:ascii="Verdana" w:hAnsi="Verdana"/>
          <w:sz w:val="20"/>
          <w:szCs w:val="20"/>
        </w:rPr>
      </w:pPr>
      <w:r w:rsidRPr="00530AE4">
        <w:rPr>
          <w:rFonts w:ascii="Verdana" w:hAnsi="Verdana"/>
          <w:sz w:val="20"/>
          <w:szCs w:val="20"/>
        </w:rPr>
        <w:t xml:space="preserve">Als het gaat om herhaling of om een goed met meer dan geringe waarde of wanneer wordt voldaan aan een van de kwalificaties, genoemd in de artikelen 311/312/317/318 WvS, of als schadevergoeding of teruggave niet mogelijk is, dan neemt de directeur van de school, naast de te nemen schoolmaatregelen, contact met het bestuur </w:t>
      </w:r>
      <w:r w:rsidR="008732B0" w:rsidRPr="00530AE4">
        <w:rPr>
          <w:rFonts w:ascii="Verdana" w:hAnsi="Verdana"/>
          <w:sz w:val="20"/>
          <w:szCs w:val="20"/>
        </w:rPr>
        <w:t>. Het bestuur doet aangifte bij de politie</w:t>
      </w:r>
      <w:r w:rsidR="00086B4C" w:rsidRPr="00530AE4">
        <w:rPr>
          <w:rFonts w:ascii="Verdana" w:hAnsi="Verdana"/>
          <w:sz w:val="20"/>
          <w:szCs w:val="20"/>
        </w:rPr>
        <w:t>.</w:t>
      </w:r>
    </w:p>
    <w:p w:rsidR="00086B4C" w:rsidRPr="00530AE4" w:rsidRDefault="00086B4C" w:rsidP="00C24726">
      <w:pPr>
        <w:pStyle w:val="Default"/>
        <w:rPr>
          <w:rFonts w:ascii="Verdana" w:hAnsi="Verdana"/>
          <w:sz w:val="20"/>
          <w:szCs w:val="20"/>
        </w:rPr>
      </w:pPr>
    </w:p>
    <w:p w:rsidR="000517CB" w:rsidRPr="00530AE4" w:rsidRDefault="00C24726" w:rsidP="00C24726">
      <w:pPr>
        <w:pStyle w:val="Default"/>
        <w:rPr>
          <w:rFonts w:ascii="Verdana" w:hAnsi="Verdana" w:cs="ArialNarrow-Bold"/>
          <w:b/>
          <w:bCs/>
          <w:sz w:val="20"/>
          <w:szCs w:val="20"/>
        </w:rPr>
      </w:pPr>
      <w:r w:rsidRPr="00530AE4">
        <w:rPr>
          <w:rFonts w:ascii="Verdana" w:hAnsi="Verdana"/>
          <w:b/>
          <w:bCs/>
          <w:sz w:val="20"/>
          <w:szCs w:val="20"/>
        </w:rPr>
        <w:t>Rookverbod en drugs- alcoholbezit</w:t>
      </w:r>
    </w:p>
    <w:p w:rsidR="00C24726" w:rsidRPr="00530AE4" w:rsidRDefault="00C24726" w:rsidP="00C24726">
      <w:pPr>
        <w:pStyle w:val="Default"/>
        <w:rPr>
          <w:rFonts w:ascii="Verdana" w:hAnsi="Verdana"/>
          <w:sz w:val="20"/>
          <w:szCs w:val="20"/>
        </w:rPr>
      </w:pPr>
      <w:r w:rsidRPr="00530AE4">
        <w:rPr>
          <w:rFonts w:ascii="Verdana" w:hAnsi="Verdana"/>
          <w:sz w:val="20"/>
          <w:szCs w:val="20"/>
        </w:rPr>
        <w:t xml:space="preserve">Er is een rookverbod in school en op het schoolplein. </w:t>
      </w:r>
    </w:p>
    <w:p w:rsidR="00C24726" w:rsidRDefault="00C24726" w:rsidP="00C24726">
      <w:pPr>
        <w:pStyle w:val="Default"/>
        <w:rPr>
          <w:rFonts w:ascii="Verdana" w:hAnsi="Verdana"/>
          <w:sz w:val="20"/>
          <w:szCs w:val="20"/>
        </w:rPr>
      </w:pPr>
      <w:r w:rsidRPr="00530AE4">
        <w:rPr>
          <w:rFonts w:ascii="Verdana" w:hAnsi="Verdana"/>
          <w:sz w:val="20"/>
          <w:szCs w:val="20"/>
        </w:rPr>
        <w:t xml:space="preserve">Het gebruik en de handel, van drugs, alcohol en medicijnen is niet toegestaan in het schoolgebouw en op het terrein van de school. </w:t>
      </w:r>
    </w:p>
    <w:p w:rsidR="00530AE4" w:rsidRDefault="00530AE4" w:rsidP="00C24726">
      <w:pPr>
        <w:pStyle w:val="Default"/>
        <w:rPr>
          <w:rFonts w:ascii="Verdana" w:hAnsi="Verdana"/>
          <w:sz w:val="20"/>
          <w:szCs w:val="20"/>
        </w:rPr>
      </w:pPr>
    </w:p>
    <w:p w:rsidR="00530AE4" w:rsidRDefault="00530AE4" w:rsidP="00C24726">
      <w:pPr>
        <w:pStyle w:val="Default"/>
        <w:rPr>
          <w:rFonts w:ascii="Verdana" w:hAnsi="Verdana"/>
          <w:sz w:val="20"/>
          <w:szCs w:val="20"/>
        </w:rPr>
      </w:pPr>
    </w:p>
    <w:p w:rsidR="00530AE4" w:rsidRDefault="00530AE4" w:rsidP="00C24726">
      <w:pPr>
        <w:pStyle w:val="Default"/>
        <w:rPr>
          <w:rFonts w:ascii="Verdana" w:hAnsi="Verdana"/>
          <w:sz w:val="20"/>
          <w:szCs w:val="20"/>
        </w:rPr>
      </w:pPr>
    </w:p>
    <w:p w:rsidR="00530AE4" w:rsidRDefault="00530AE4" w:rsidP="00C24726">
      <w:pPr>
        <w:pStyle w:val="Default"/>
        <w:rPr>
          <w:rFonts w:ascii="Verdana" w:hAnsi="Verdana"/>
          <w:sz w:val="20"/>
          <w:szCs w:val="20"/>
        </w:rPr>
      </w:pPr>
    </w:p>
    <w:p w:rsidR="00530AE4" w:rsidRDefault="00530AE4" w:rsidP="00C24726">
      <w:pPr>
        <w:pStyle w:val="Default"/>
        <w:rPr>
          <w:rFonts w:ascii="Verdana" w:hAnsi="Verdana"/>
          <w:sz w:val="20"/>
          <w:szCs w:val="20"/>
        </w:rPr>
      </w:pPr>
    </w:p>
    <w:p w:rsidR="00530AE4" w:rsidRDefault="00530AE4" w:rsidP="00C24726">
      <w:pPr>
        <w:pStyle w:val="Default"/>
        <w:rPr>
          <w:rFonts w:ascii="Verdana" w:hAnsi="Verdana"/>
          <w:sz w:val="20"/>
          <w:szCs w:val="20"/>
        </w:rPr>
      </w:pPr>
    </w:p>
    <w:p w:rsidR="00530AE4" w:rsidRDefault="00530AE4" w:rsidP="00C24726">
      <w:pPr>
        <w:pStyle w:val="Default"/>
        <w:rPr>
          <w:rFonts w:ascii="Verdana" w:hAnsi="Verdana"/>
          <w:sz w:val="20"/>
          <w:szCs w:val="20"/>
        </w:rPr>
      </w:pPr>
    </w:p>
    <w:p w:rsidR="00530AE4" w:rsidRDefault="00530AE4" w:rsidP="00C24726">
      <w:pPr>
        <w:pStyle w:val="Default"/>
        <w:rPr>
          <w:rFonts w:ascii="Verdana" w:hAnsi="Verdana"/>
          <w:sz w:val="20"/>
          <w:szCs w:val="20"/>
        </w:rPr>
      </w:pPr>
    </w:p>
    <w:p w:rsidR="00530AE4" w:rsidRDefault="00530AE4" w:rsidP="00C24726">
      <w:pPr>
        <w:pStyle w:val="Default"/>
        <w:rPr>
          <w:rFonts w:ascii="Verdana" w:hAnsi="Verdana"/>
          <w:sz w:val="20"/>
          <w:szCs w:val="20"/>
        </w:rPr>
      </w:pPr>
    </w:p>
    <w:p w:rsidR="00530AE4" w:rsidRDefault="00530AE4" w:rsidP="00C24726">
      <w:pPr>
        <w:pStyle w:val="Default"/>
        <w:rPr>
          <w:rFonts w:ascii="Verdana" w:hAnsi="Verdana"/>
          <w:sz w:val="20"/>
          <w:szCs w:val="20"/>
        </w:rPr>
      </w:pPr>
    </w:p>
    <w:p w:rsidR="00530AE4" w:rsidRDefault="00530AE4" w:rsidP="00C24726">
      <w:pPr>
        <w:pStyle w:val="Default"/>
        <w:rPr>
          <w:rFonts w:ascii="Verdana" w:hAnsi="Verdana"/>
          <w:sz w:val="20"/>
          <w:szCs w:val="20"/>
        </w:rPr>
      </w:pPr>
    </w:p>
    <w:p w:rsidR="00530AE4" w:rsidRDefault="00530AE4" w:rsidP="00C24726">
      <w:pPr>
        <w:pStyle w:val="Default"/>
        <w:rPr>
          <w:rFonts w:ascii="Verdana" w:hAnsi="Verdana"/>
          <w:sz w:val="20"/>
          <w:szCs w:val="20"/>
        </w:rPr>
      </w:pPr>
    </w:p>
    <w:p w:rsidR="00530AE4" w:rsidRDefault="00530AE4" w:rsidP="00C24726">
      <w:pPr>
        <w:pStyle w:val="Default"/>
        <w:rPr>
          <w:rFonts w:ascii="Verdana" w:hAnsi="Verdana"/>
          <w:sz w:val="20"/>
          <w:szCs w:val="20"/>
        </w:rPr>
      </w:pPr>
    </w:p>
    <w:p w:rsidR="00530AE4" w:rsidRDefault="00530AE4" w:rsidP="00C24726">
      <w:pPr>
        <w:pStyle w:val="Default"/>
        <w:rPr>
          <w:rFonts w:ascii="Verdana" w:hAnsi="Verdana"/>
          <w:sz w:val="20"/>
          <w:szCs w:val="20"/>
        </w:rPr>
      </w:pPr>
    </w:p>
    <w:p w:rsidR="00530AE4" w:rsidRDefault="00530AE4" w:rsidP="00C24726">
      <w:pPr>
        <w:pStyle w:val="Default"/>
        <w:rPr>
          <w:rFonts w:ascii="Verdana" w:hAnsi="Verdana"/>
          <w:sz w:val="20"/>
          <w:szCs w:val="20"/>
        </w:rPr>
      </w:pPr>
    </w:p>
    <w:p w:rsidR="00530AE4" w:rsidRDefault="00530AE4" w:rsidP="00C24726">
      <w:pPr>
        <w:pStyle w:val="Default"/>
        <w:rPr>
          <w:rFonts w:ascii="Verdana" w:hAnsi="Verdana"/>
          <w:sz w:val="20"/>
          <w:szCs w:val="20"/>
        </w:rPr>
      </w:pPr>
    </w:p>
    <w:p w:rsidR="00530AE4" w:rsidRDefault="00530AE4" w:rsidP="00C24726">
      <w:pPr>
        <w:pStyle w:val="Default"/>
        <w:rPr>
          <w:rFonts w:ascii="Verdana" w:hAnsi="Verdana"/>
          <w:sz w:val="20"/>
          <w:szCs w:val="20"/>
        </w:rPr>
      </w:pPr>
    </w:p>
    <w:p w:rsidR="00106070" w:rsidRDefault="00106070" w:rsidP="00815795">
      <w:pPr>
        <w:pStyle w:val="Default"/>
        <w:rPr>
          <w:rFonts w:ascii="Verdana" w:hAnsi="Verdana"/>
          <w:sz w:val="20"/>
          <w:szCs w:val="20"/>
        </w:rPr>
      </w:pPr>
    </w:p>
    <w:p w:rsidR="00F81F75" w:rsidRPr="00530AE4" w:rsidRDefault="00F81F75" w:rsidP="00815795">
      <w:pPr>
        <w:pStyle w:val="Default"/>
        <w:rPr>
          <w:rFonts w:ascii="Verdana" w:hAnsi="Verdana" w:cs="ArialNarrow-Bold"/>
          <w:b/>
          <w:bCs/>
          <w:sz w:val="20"/>
          <w:szCs w:val="20"/>
        </w:rPr>
      </w:pPr>
    </w:p>
    <w:tbl>
      <w:tblPr>
        <w:tblStyle w:val="Tabelraster"/>
        <w:tblW w:w="0" w:type="auto"/>
        <w:shd w:val="clear" w:color="auto" w:fill="63F927"/>
        <w:tblLook w:val="04A0" w:firstRow="1" w:lastRow="0" w:firstColumn="1" w:lastColumn="0" w:noHBand="0" w:noVBand="1"/>
      </w:tblPr>
      <w:tblGrid>
        <w:gridCol w:w="9212"/>
      </w:tblGrid>
      <w:tr w:rsidR="009E62E3" w:rsidRPr="00530AE4" w:rsidTr="00A27306">
        <w:tc>
          <w:tcPr>
            <w:tcW w:w="9212" w:type="dxa"/>
            <w:shd w:val="clear" w:color="auto" w:fill="0070C0"/>
          </w:tcPr>
          <w:p w:rsidR="009E62E3" w:rsidRPr="00530AE4" w:rsidRDefault="009E62E3" w:rsidP="00A56908">
            <w:pPr>
              <w:pStyle w:val="Default"/>
              <w:jc w:val="center"/>
              <w:rPr>
                <w:rFonts w:ascii="Verdana" w:hAnsi="Verdana"/>
                <w:b/>
                <w:bCs/>
                <w:sz w:val="20"/>
                <w:szCs w:val="20"/>
              </w:rPr>
            </w:pPr>
            <w:r w:rsidRPr="00530AE4">
              <w:rPr>
                <w:rFonts w:ascii="Verdana" w:hAnsi="Verdana"/>
                <w:b/>
                <w:bCs/>
                <w:sz w:val="20"/>
                <w:szCs w:val="20"/>
              </w:rPr>
              <w:t>Agressie en geweld en seksuele intimidatie</w:t>
            </w:r>
          </w:p>
        </w:tc>
      </w:tr>
    </w:tbl>
    <w:p w:rsidR="009E62E3" w:rsidRPr="00530AE4" w:rsidRDefault="009E62E3" w:rsidP="00C24726">
      <w:pPr>
        <w:pStyle w:val="Default"/>
        <w:rPr>
          <w:rFonts w:ascii="Verdana" w:hAnsi="Verdana"/>
          <w:b/>
          <w:bCs/>
          <w:sz w:val="20"/>
          <w:szCs w:val="20"/>
        </w:rPr>
      </w:pPr>
    </w:p>
    <w:p w:rsidR="00976005" w:rsidRPr="00530AE4" w:rsidRDefault="00976005" w:rsidP="00C24726">
      <w:pPr>
        <w:pStyle w:val="Default"/>
        <w:rPr>
          <w:rFonts w:ascii="Verdana" w:hAnsi="Verdana"/>
          <w:b/>
          <w:bCs/>
          <w:sz w:val="20"/>
          <w:szCs w:val="20"/>
        </w:rPr>
      </w:pPr>
      <w:r w:rsidRPr="00530AE4">
        <w:rPr>
          <w:rFonts w:ascii="Verdana" w:hAnsi="Verdana"/>
          <w:b/>
          <w:bCs/>
          <w:sz w:val="20"/>
          <w:szCs w:val="20"/>
        </w:rPr>
        <w:t>Algemeen</w:t>
      </w:r>
    </w:p>
    <w:p w:rsidR="00976005" w:rsidRPr="00530AE4" w:rsidRDefault="00976005" w:rsidP="00976005">
      <w:pPr>
        <w:rPr>
          <w:rFonts w:ascii="Verdana" w:hAnsi="Verdana"/>
          <w:sz w:val="20"/>
          <w:szCs w:val="20"/>
        </w:rPr>
      </w:pPr>
      <w:r w:rsidRPr="00530AE4">
        <w:rPr>
          <w:rFonts w:ascii="Verdana" w:hAnsi="Verdana"/>
          <w:sz w:val="20"/>
          <w:szCs w:val="20"/>
        </w:rPr>
        <w:t>Uitgangspunt is dat op het schoolterrein en binnen de schoolpoorten iedere vorm van verbaal en fysiek geweld/agressie en seksuele intimidatie, door ouders, personeel, leerlingen, vrijwilligers, stagiaires, e.d. niet getolereerd wordt. Hieronder worden tevens verstaan aanhoudend pesten, diefstal, vernieling, vuurwerkbezit en/of wapenbezit.</w:t>
      </w:r>
    </w:p>
    <w:p w:rsidR="00A56908" w:rsidRPr="00530AE4" w:rsidRDefault="00A56908" w:rsidP="00976005">
      <w:pPr>
        <w:rPr>
          <w:rFonts w:ascii="Verdana" w:hAnsi="Verdana"/>
          <w:sz w:val="20"/>
          <w:szCs w:val="20"/>
        </w:rPr>
      </w:pPr>
    </w:p>
    <w:p w:rsidR="00976005" w:rsidRPr="00530AE4" w:rsidRDefault="00976005" w:rsidP="00976005">
      <w:pPr>
        <w:pStyle w:val="Kop8"/>
        <w:spacing w:before="0"/>
        <w:rPr>
          <w:rFonts w:ascii="Verdana" w:hAnsi="Verdana"/>
          <w:b/>
          <w:iCs/>
        </w:rPr>
      </w:pPr>
      <w:r w:rsidRPr="00530AE4">
        <w:rPr>
          <w:rFonts w:ascii="Verdana" w:hAnsi="Verdana"/>
          <w:b/>
          <w:iCs/>
        </w:rPr>
        <w:t>Geweld door personeel richting leerling</w:t>
      </w:r>
    </w:p>
    <w:p w:rsidR="00976005" w:rsidRPr="00530AE4" w:rsidRDefault="00976005" w:rsidP="00976005">
      <w:pPr>
        <w:rPr>
          <w:rFonts w:ascii="Verdana" w:hAnsi="Verdana"/>
          <w:sz w:val="20"/>
          <w:szCs w:val="20"/>
        </w:rPr>
      </w:pPr>
      <w:r w:rsidRPr="00530AE4">
        <w:rPr>
          <w:rFonts w:ascii="Verdana" w:hAnsi="Verdana"/>
          <w:sz w:val="20"/>
          <w:szCs w:val="20"/>
        </w:rPr>
        <w:t>Fysiek geweld als straf door de leerkracht wordt niet getolereerd. Mocht het toch voorkomen dat een lid van het personeel bijvoorbeeld op grond van een emotionele reactie de leerling een corrigerende tik geeft, dan deelt de leerkracht dit onmiddellijk mee aan de directie. Verder neemt de leerkracht in overleg met de directie zo snel mogelijk contact op met de ouders om het gebeurde te melden en uit te leggen. Als de ouders van de leerling een klacht indienen bij de directie wordt een gesprek geregeld tussen de ouders en de directie. De directie houdt van elk voorval een dossier bij. Let wel: ondanks het feit dat valt uit te leggen dat er sprake was van een emotionele reactie, houden ouders het recht aangifte te doen bij de politie en gebruik te maken van de officiële klachtenprocedure.</w:t>
      </w:r>
    </w:p>
    <w:p w:rsidR="00976005" w:rsidRPr="00530AE4" w:rsidRDefault="00976005" w:rsidP="00976005">
      <w:pPr>
        <w:rPr>
          <w:rFonts w:ascii="Verdana" w:hAnsi="Verdana"/>
          <w:sz w:val="20"/>
          <w:szCs w:val="20"/>
        </w:rPr>
      </w:pPr>
    </w:p>
    <w:p w:rsidR="00976005" w:rsidRPr="00530AE4" w:rsidRDefault="00976005" w:rsidP="00976005">
      <w:pPr>
        <w:pStyle w:val="Kop8"/>
        <w:spacing w:before="0"/>
        <w:rPr>
          <w:rFonts w:ascii="Verdana" w:hAnsi="Verdana"/>
          <w:b/>
          <w:iCs/>
        </w:rPr>
      </w:pPr>
      <w:r w:rsidRPr="00530AE4">
        <w:rPr>
          <w:rFonts w:ascii="Verdana" w:hAnsi="Verdana"/>
          <w:b/>
          <w:iCs/>
        </w:rPr>
        <w:t>(Dreigen met) geweld e.d. door lid personeel</w:t>
      </w:r>
    </w:p>
    <w:p w:rsidR="00976005" w:rsidRPr="00530AE4" w:rsidRDefault="00976005" w:rsidP="00033993">
      <w:pPr>
        <w:numPr>
          <w:ilvl w:val="0"/>
          <w:numId w:val="6"/>
        </w:numPr>
        <w:rPr>
          <w:rFonts w:ascii="Verdana" w:hAnsi="Verdana"/>
          <w:sz w:val="20"/>
          <w:szCs w:val="20"/>
        </w:rPr>
      </w:pPr>
      <w:r w:rsidRPr="00530AE4">
        <w:rPr>
          <w:rFonts w:ascii="Verdana" w:hAnsi="Verdana"/>
          <w:sz w:val="20"/>
          <w:szCs w:val="20"/>
        </w:rPr>
        <w:t>Het slachtoffer meldt het incident bij de directie;</w:t>
      </w:r>
    </w:p>
    <w:p w:rsidR="00976005" w:rsidRPr="00530AE4" w:rsidRDefault="00976005" w:rsidP="00033993">
      <w:pPr>
        <w:numPr>
          <w:ilvl w:val="0"/>
          <w:numId w:val="6"/>
        </w:numPr>
        <w:rPr>
          <w:rFonts w:ascii="Verdana" w:hAnsi="Verdana"/>
          <w:sz w:val="20"/>
          <w:szCs w:val="20"/>
        </w:rPr>
      </w:pPr>
      <w:r w:rsidRPr="00530AE4">
        <w:rPr>
          <w:rFonts w:ascii="Verdana" w:hAnsi="Verdana"/>
          <w:sz w:val="20"/>
          <w:szCs w:val="20"/>
        </w:rPr>
        <w:t>Personeelslid wordt door de directie onmiddellijk uitgenodigd voor een gesprek;</w:t>
      </w:r>
    </w:p>
    <w:p w:rsidR="00976005" w:rsidRPr="00530AE4" w:rsidRDefault="00976005" w:rsidP="00033993">
      <w:pPr>
        <w:numPr>
          <w:ilvl w:val="0"/>
          <w:numId w:val="6"/>
        </w:numPr>
        <w:rPr>
          <w:rFonts w:ascii="Verdana" w:hAnsi="Verdana"/>
          <w:sz w:val="20"/>
          <w:szCs w:val="20"/>
        </w:rPr>
      </w:pPr>
      <w:r w:rsidRPr="00530AE4">
        <w:rPr>
          <w:rFonts w:ascii="Verdana" w:hAnsi="Verdana"/>
          <w:sz w:val="20"/>
          <w:szCs w:val="20"/>
        </w:rPr>
        <w:t>De ernst van het voorval wordt door de directie gewogen en besproken met betrokkenen;</w:t>
      </w:r>
    </w:p>
    <w:p w:rsidR="00976005" w:rsidRPr="00530AE4" w:rsidRDefault="00976005" w:rsidP="00033993">
      <w:pPr>
        <w:numPr>
          <w:ilvl w:val="0"/>
          <w:numId w:val="6"/>
        </w:numPr>
        <w:rPr>
          <w:rFonts w:ascii="Verdana" w:hAnsi="Verdana"/>
          <w:sz w:val="20"/>
          <w:szCs w:val="20"/>
        </w:rPr>
      </w:pPr>
      <w:r w:rsidRPr="00530AE4">
        <w:rPr>
          <w:rFonts w:ascii="Verdana" w:hAnsi="Verdana"/>
          <w:sz w:val="20"/>
          <w:szCs w:val="20"/>
        </w:rPr>
        <w:t>Ingeval van daadwerkelijk fysiek geweld of seksuele intimidatie wordt door de directie onmiddellijk melding gedaan bij het bestuur, dat vervolgens samen met de directie bepaalt of, en zo ja welke, ordemaatregelen worden genomen;</w:t>
      </w:r>
    </w:p>
    <w:p w:rsidR="00976005" w:rsidRPr="00530AE4" w:rsidRDefault="00976005" w:rsidP="00033993">
      <w:pPr>
        <w:numPr>
          <w:ilvl w:val="0"/>
          <w:numId w:val="6"/>
        </w:numPr>
        <w:rPr>
          <w:rFonts w:ascii="Verdana" w:hAnsi="Verdana"/>
          <w:sz w:val="20"/>
          <w:szCs w:val="20"/>
        </w:rPr>
      </w:pPr>
      <w:r w:rsidRPr="00530AE4">
        <w:rPr>
          <w:rFonts w:ascii="Verdana" w:hAnsi="Verdana"/>
          <w:sz w:val="20"/>
          <w:szCs w:val="20"/>
        </w:rPr>
        <w:t>De directie houdt van elk voorval een dossier bij. De directie kan gebruik maken van zijn bevoegdheid een schorsingsmaatregel op te leggen;</w:t>
      </w:r>
    </w:p>
    <w:p w:rsidR="00976005" w:rsidRPr="00530AE4" w:rsidRDefault="00976005" w:rsidP="00033993">
      <w:pPr>
        <w:numPr>
          <w:ilvl w:val="0"/>
          <w:numId w:val="6"/>
        </w:numPr>
        <w:rPr>
          <w:rFonts w:ascii="Verdana" w:hAnsi="Verdana"/>
          <w:sz w:val="20"/>
          <w:szCs w:val="20"/>
        </w:rPr>
      </w:pPr>
      <w:r w:rsidRPr="00530AE4">
        <w:rPr>
          <w:rFonts w:ascii="Verdana" w:hAnsi="Verdana"/>
          <w:sz w:val="20"/>
          <w:szCs w:val="20"/>
        </w:rPr>
        <w:t>Ten slotte wordt medegedeeld dat er een brief volgt met daarin de sanctie. In de brief wordt ook melding gemaakt van mogelijke rechtspositionele maatregelen, bijvoorbeeld waarschuwing</w:t>
      </w:r>
      <w:r w:rsidR="008732B0" w:rsidRPr="00530AE4">
        <w:rPr>
          <w:rFonts w:ascii="Verdana" w:hAnsi="Verdana"/>
          <w:sz w:val="20"/>
          <w:szCs w:val="20"/>
        </w:rPr>
        <w:t>,</w:t>
      </w:r>
      <w:r w:rsidRPr="00530AE4">
        <w:rPr>
          <w:rFonts w:ascii="Verdana" w:hAnsi="Verdana"/>
          <w:sz w:val="20"/>
          <w:szCs w:val="20"/>
        </w:rPr>
        <w:t xml:space="preserve"> schorsing</w:t>
      </w:r>
      <w:r w:rsidR="008732B0" w:rsidRPr="00530AE4">
        <w:rPr>
          <w:rFonts w:ascii="Verdana" w:hAnsi="Verdana"/>
          <w:sz w:val="20"/>
          <w:szCs w:val="20"/>
        </w:rPr>
        <w:t>, of ontslag</w:t>
      </w:r>
      <w:r w:rsidR="00086B4C" w:rsidRPr="00530AE4">
        <w:rPr>
          <w:rFonts w:ascii="Verdana" w:hAnsi="Verdana"/>
          <w:sz w:val="20"/>
          <w:szCs w:val="20"/>
        </w:rPr>
        <w:t>;</w:t>
      </w:r>
    </w:p>
    <w:p w:rsidR="00976005" w:rsidRPr="00530AE4" w:rsidRDefault="00976005" w:rsidP="00033993">
      <w:pPr>
        <w:numPr>
          <w:ilvl w:val="0"/>
          <w:numId w:val="6"/>
        </w:numPr>
        <w:rPr>
          <w:rFonts w:ascii="Verdana" w:hAnsi="Verdana"/>
          <w:sz w:val="20"/>
          <w:szCs w:val="20"/>
        </w:rPr>
      </w:pPr>
      <w:r w:rsidRPr="00530AE4">
        <w:rPr>
          <w:rFonts w:ascii="Verdana" w:hAnsi="Verdana"/>
          <w:sz w:val="20"/>
          <w:szCs w:val="20"/>
        </w:rPr>
        <w:t>De directie stelt – voor</w:t>
      </w:r>
      <w:r w:rsidR="009F2C92" w:rsidRPr="00530AE4">
        <w:rPr>
          <w:rFonts w:ascii="Verdana" w:hAnsi="Verdana"/>
          <w:sz w:val="20"/>
          <w:szCs w:val="20"/>
        </w:rPr>
        <w:t xml:space="preserve"> </w:t>
      </w:r>
      <w:r w:rsidRPr="00530AE4">
        <w:rPr>
          <w:rFonts w:ascii="Verdana" w:hAnsi="Verdana"/>
          <w:sz w:val="20"/>
          <w:szCs w:val="20"/>
        </w:rPr>
        <w:t>zover van toepassing – de direct leidinggevende</w:t>
      </w:r>
      <w:r w:rsidR="007B5E3F" w:rsidRPr="00530AE4">
        <w:rPr>
          <w:rFonts w:ascii="Verdana" w:hAnsi="Verdana"/>
          <w:sz w:val="20"/>
          <w:szCs w:val="20"/>
        </w:rPr>
        <w:t xml:space="preserve"> ( als het personeel van derden betreft) en het bestuur </w:t>
      </w:r>
      <w:r w:rsidRPr="00530AE4">
        <w:rPr>
          <w:rFonts w:ascii="Verdana" w:hAnsi="Verdana"/>
          <w:sz w:val="20"/>
          <w:szCs w:val="20"/>
        </w:rPr>
        <w:t xml:space="preserve">op de hoogte van het voorval en van de afspraken die zijn gemaakt; </w:t>
      </w:r>
    </w:p>
    <w:p w:rsidR="00976005" w:rsidRPr="00530AE4" w:rsidRDefault="00976005" w:rsidP="00976005">
      <w:pPr>
        <w:rPr>
          <w:rFonts w:ascii="Verdana" w:hAnsi="Verdana"/>
          <w:sz w:val="20"/>
          <w:szCs w:val="20"/>
        </w:rPr>
      </w:pPr>
      <w:r w:rsidRPr="00530AE4">
        <w:rPr>
          <w:rFonts w:ascii="Verdana" w:hAnsi="Verdana"/>
          <w:sz w:val="20"/>
          <w:szCs w:val="20"/>
        </w:rPr>
        <w:t xml:space="preserve">Het bestuur zal </w:t>
      </w:r>
      <w:r w:rsidR="007B5E3F" w:rsidRPr="00530AE4">
        <w:rPr>
          <w:rFonts w:ascii="Verdana" w:hAnsi="Verdana"/>
          <w:sz w:val="20"/>
          <w:szCs w:val="20"/>
        </w:rPr>
        <w:t xml:space="preserve"> het slachtoffer (ouders) ondersteunen bij het doen van aangifte bij de politie</w:t>
      </w:r>
      <w:r w:rsidR="00086B4C" w:rsidRPr="00530AE4">
        <w:rPr>
          <w:rFonts w:ascii="Verdana" w:hAnsi="Verdana"/>
          <w:sz w:val="20"/>
          <w:szCs w:val="20"/>
        </w:rPr>
        <w:t>.</w:t>
      </w:r>
      <w:r w:rsidR="007B5E3F" w:rsidRPr="00530AE4">
        <w:rPr>
          <w:rFonts w:ascii="Verdana" w:hAnsi="Verdana"/>
          <w:sz w:val="20"/>
          <w:szCs w:val="20"/>
        </w:rPr>
        <w:t xml:space="preserve"> </w:t>
      </w:r>
    </w:p>
    <w:p w:rsidR="009E62E3" w:rsidRPr="00530AE4" w:rsidRDefault="00976005" w:rsidP="00976005">
      <w:pPr>
        <w:rPr>
          <w:rFonts w:ascii="Verdana" w:hAnsi="Verdana"/>
          <w:sz w:val="20"/>
          <w:szCs w:val="20"/>
        </w:rPr>
      </w:pPr>
      <w:r w:rsidRPr="00530AE4">
        <w:rPr>
          <w:rFonts w:ascii="Verdana" w:hAnsi="Verdana"/>
          <w:sz w:val="20"/>
          <w:szCs w:val="20"/>
        </w:rPr>
        <w:t>Ingeval van herhaling van bedreiging door het personeelslid wordt door de directie onmiddellijk melding gedaan bij het bestuur, dat vervolgens bepaalt of, en zo ja welke, rechtsposition</w:t>
      </w:r>
      <w:r w:rsidR="005D0700" w:rsidRPr="00530AE4">
        <w:rPr>
          <w:rFonts w:ascii="Verdana" w:hAnsi="Verdana"/>
          <w:sz w:val="20"/>
          <w:szCs w:val="20"/>
        </w:rPr>
        <w:t>ele maatregelen worden genomen.</w:t>
      </w:r>
    </w:p>
    <w:p w:rsidR="0083604C" w:rsidRPr="00530AE4" w:rsidRDefault="0083604C" w:rsidP="00976005">
      <w:pPr>
        <w:rPr>
          <w:rFonts w:ascii="Verdana" w:hAnsi="Verdana"/>
          <w:sz w:val="20"/>
          <w:szCs w:val="20"/>
        </w:rPr>
      </w:pPr>
    </w:p>
    <w:p w:rsidR="00976005" w:rsidRPr="00530AE4" w:rsidRDefault="00976005" w:rsidP="00976005">
      <w:pPr>
        <w:pStyle w:val="Kop8"/>
        <w:spacing w:before="0"/>
        <w:rPr>
          <w:rFonts w:ascii="Verdana" w:hAnsi="Verdana"/>
          <w:b/>
          <w:iCs/>
        </w:rPr>
      </w:pPr>
      <w:r w:rsidRPr="00530AE4">
        <w:rPr>
          <w:rFonts w:ascii="Verdana" w:hAnsi="Verdana"/>
          <w:b/>
          <w:iCs/>
        </w:rPr>
        <w:t>(Dreigen met) geweld e.d. door leerlingen, ouders of derden</w:t>
      </w:r>
    </w:p>
    <w:p w:rsidR="00976005" w:rsidRPr="00530AE4" w:rsidRDefault="00976005" w:rsidP="00033993">
      <w:pPr>
        <w:numPr>
          <w:ilvl w:val="0"/>
          <w:numId w:val="7"/>
        </w:numPr>
        <w:rPr>
          <w:rFonts w:ascii="Verdana" w:hAnsi="Verdana"/>
          <w:sz w:val="20"/>
          <w:szCs w:val="20"/>
        </w:rPr>
      </w:pPr>
      <w:r w:rsidRPr="00530AE4">
        <w:rPr>
          <w:rFonts w:ascii="Verdana" w:hAnsi="Verdana"/>
          <w:sz w:val="20"/>
          <w:szCs w:val="20"/>
        </w:rPr>
        <w:t>Slachtoffer meldt incident bij directie;</w:t>
      </w:r>
    </w:p>
    <w:p w:rsidR="00976005" w:rsidRPr="00530AE4" w:rsidRDefault="00976005" w:rsidP="00033993">
      <w:pPr>
        <w:numPr>
          <w:ilvl w:val="0"/>
          <w:numId w:val="7"/>
        </w:numPr>
        <w:rPr>
          <w:rFonts w:ascii="Verdana" w:hAnsi="Verdana"/>
          <w:sz w:val="20"/>
          <w:szCs w:val="20"/>
        </w:rPr>
      </w:pPr>
      <w:r w:rsidRPr="00530AE4">
        <w:rPr>
          <w:rFonts w:ascii="Verdana" w:hAnsi="Verdana"/>
          <w:sz w:val="20"/>
          <w:szCs w:val="20"/>
        </w:rPr>
        <w:t>De directie voert zo spoedig mogelijk een ‘gesprek’ met betrokkene;</w:t>
      </w:r>
    </w:p>
    <w:p w:rsidR="00976005" w:rsidRPr="00530AE4" w:rsidRDefault="00976005" w:rsidP="00033993">
      <w:pPr>
        <w:numPr>
          <w:ilvl w:val="0"/>
          <w:numId w:val="7"/>
        </w:numPr>
        <w:rPr>
          <w:rFonts w:ascii="Verdana" w:hAnsi="Verdana"/>
          <w:sz w:val="20"/>
          <w:szCs w:val="20"/>
        </w:rPr>
      </w:pPr>
      <w:r w:rsidRPr="00530AE4">
        <w:rPr>
          <w:rFonts w:ascii="Verdana" w:hAnsi="Verdana"/>
          <w:sz w:val="20"/>
          <w:szCs w:val="20"/>
        </w:rPr>
        <w:t>De ernst van het voorval wordt door directie gewogen en besproken met betrokkenen;</w:t>
      </w:r>
    </w:p>
    <w:p w:rsidR="00976005" w:rsidRDefault="00976005" w:rsidP="00033993">
      <w:pPr>
        <w:numPr>
          <w:ilvl w:val="0"/>
          <w:numId w:val="7"/>
        </w:numPr>
        <w:rPr>
          <w:rFonts w:ascii="Verdana" w:hAnsi="Verdana"/>
          <w:sz w:val="20"/>
          <w:szCs w:val="20"/>
        </w:rPr>
      </w:pPr>
      <w:r w:rsidRPr="00530AE4">
        <w:rPr>
          <w:rFonts w:ascii="Verdana" w:hAnsi="Verdana"/>
          <w:sz w:val="20"/>
          <w:szCs w:val="20"/>
        </w:rPr>
        <w:t>Door de directie wordt aan de agressor medegedeeld, dat er een brief volgt met daarin de sanctie. In de brief wordt ook melding gemaakt van mogelijke maatregelen (waarschuwing) of dat aan het bestuur een voorstel zal worden gedaan om betrokkene van school te verwijderen, dan wel de toegang tot de school te ontzeggen;</w:t>
      </w:r>
    </w:p>
    <w:p w:rsidR="00FE14A4" w:rsidRDefault="00FE14A4" w:rsidP="00FE14A4">
      <w:pPr>
        <w:rPr>
          <w:rFonts w:ascii="Verdana" w:hAnsi="Verdana"/>
          <w:sz w:val="20"/>
          <w:szCs w:val="20"/>
        </w:rPr>
      </w:pPr>
    </w:p>
    <w:p w:rsidR="00FE14A4" w:rsidRDefault="00FE14A4" w:rsidP="00FE14A4">
      <w:pPr>
        <w:rPr>
          <w:rFonts w:ascii="Verdana" w:hAnsi="Verdana"/>
          <w:sz w:val="20"/>
          <w:szCs w:val="20"/>
        </w:rPr>
      </w:pPr>
    </w:p>
    <w:p w:rsidR="00FE14A4" w:rsidRDefault="00FE14A4" w:rsidP="00FE14A4">
      <w:pPr>
        <w:rPr>
          <w:rFonts w:ascii="Verdana" w:hAnsi="Verdana"/>
          <w:sz w:val="20"/>
          <w:szCs w:val="20"/>
        </w:rPr>
      </w:pPr>
    </w:p>
    <w:p w:rsidR="00FE14A4" w:rsidRDefault="00FE14A4" w:rsidP="00FE14A4">
      <w:pPr>
        <w:rPr>
          <w:rFonts w:ascii="Verdana" w:hAnsi="Verdana"/>
          <w:sz w:val="20"/>
          <w:szCs w:val="20"/>
        </w:rPr>
      </w:pPr>
    </w:p>
    <w:p w:rsidR="00FE14A4" w:rsidRPr="00530AE4" w:rsidRDefault="00FE14A4" w:rsidP="00FE14A4">
      <w:pPr>
        <w:rPr>
          <w:rFonts w:ascii="Verdana" w:hAnsi="Verdana"/>
          <w:sz w:val="20"/>
          <w:szCs w:val="20"/>
        </w:rPr>
      </w:pPr>
    </w:p>
    <w:p w:rsidR="00976005" w:rsidRPr="00530AE4" w:rsidRDefault="00976005" w:rsidP="00033993">
      <w:pPr>
        <w:numPr>
          <w:ilvl w:val="0"/>
          <w:numId w:val="7"/>
        </w:numPr>
        <w:rPr>
          <w:rFonts w:ascii="Verdana" w:hAnsi="Verdana"/>
          <w:sz w:val="20"/>
          <w:szCs w:val="20"/>
        </w:rPr>
      </w:pPr>
      <w:r w:rsidRPr="00530AE4">
        <w:rPr>
          <w:rFonts w:ascii="Verdana" w:hAnsi="Verdana"/>
          <w:sz w:val="20"/>
          <w:szCs w:val="20"/>
        </w:rPr>
        <w:t xml:space="preserve">De directie stelt – voor zover van toepassing – de groepsleerkracht op de hoogte van het voorval en van de afspraken die zijn gemaakt. Ingeval van herhaling van bedreiging door de ouders e.d. wordt door de directie melding gedaan bij het bestuur, dat vervolgens bepaalt of, en zo ja welke, ordemaatregelen  worden genomen. De directie beoordeelt samen met het bestuur of er een gesprek met de betreffende ouders e.d. dient plaats te vinden; </w:t>
      </w:r>
    </w:p>
    <w:p w:rsidR="00976005" w:rsidRPr="00530AE4" w:rsidRDefault="00976005" w:rsidP="00033993">
      <w:pPr>
        <w:numPr>
          <w:ilvl w:val="0"/>
          <w:numId w:val="5"/>
        </w:numPr>
        <w:rPr>
          <w:rFonts w:ascii="Verdana" w:hAnsi="Verdana"/>
          <w:sz w:val="20"/>
          <w:szCs w:val="20"/>
        </w:rPr>
      </w:pPr>
      <w:r w:rsidRPr="00530AE4">
        <w:rPr>
          <w:rFonts w:ascii="Verdana" w:hAnsi="Verdana"/>
          <w:sz w:val="20"/>
          <w:szCs w:val="20"/>
        </w:rPr>
        <w:t>Het bestuur doet altijd aangifte bij de politie ingeval van wetsovertreding.</w:t>
      </w:r>
    </w:p>
    <w:p w:rsidR="00976005" w:rsidRPr="00530AE4" w:rsidRDefault="00976005" w:rsidP="00976005">
      <w:pPr>
        <w:rPr>
          <w:rFonts w:ascii="Verdana" w:hAnsi="Verdana"/>
          <w:sz w:val="20"/>
          <w:szCs w:val="20"/>
        </w:rPr>
      </w:pPr>
    </w:p>
    <w:p w:rsidR="00F51B66" w:rsidRPr="00530AE4" w:rsidRDefault="00976005" w:rsidP="00976005">
      <w:pPr>
        <w:pStyle w:val="Kop8"/>
        <w:spacing w:before="0"/>
        <w:rPr>
          <w:rFonts w:ascii="Verdana" w:hAnsi="Verdana"/>
          <w:b/>
          <w:iCs/>
        </w:rPr>
      </w:pPr>
      <w:r w:rsidRPr="00530AE4">
        <w:rPr>
          <w:rFonts w:ascii="Verdana" w:hAnsi="Verdana"/>
          <w:b/>
          <w:iCs/>
        </w:rPr>
        <w:t>Administratieve procedure naar aanleiding van melding</w:t>
      </w:r>
    </w:p>
    <w:p w:rsidR="00976005" w:rsidRPr="00530AE4" w:rsidRDefault="00976005" w:rsidP="00976005">
      <w:pPr>
        <w:widowControl w:val="0"/>
        <w:rPr>
          <w:rFonts w:ascii="Verdana" w:hAnsi="Verdana"/>
          <w:sz w:val="20"/>
          <w:szCs w:val="20"/>
        </w:rPr>
      </w:pPr>
      <w:r w:rsidRPr="00530AE4">
        <w:rPr>
          <w:rFonts w:ascii="Verdana" w:hAnsi="Verdana"/>
          <w:sz w:val="20"/>
          <w:szCs w:val="20"/>
        </w:rPr>
        <w:t>De betrokken medewerker/leerling/ouder:</w:t>
      </w:r>
    </w:p>
    <w:p w:rsidR="00976005" w:rsidRPr="00530AE4" w:rsidRDefault="00976005" w:rsidP="00033993">
      <w:pPr>
        <w:widowControl w:val="0"/>
        <w:numPr>
          <w:ilvl w:val="0"/>
          <w:numId w:val="8"/>
        </w:numPr>
        <w:rPr>
          <w:rFonts w:ascii="Verdana" w:hAnsi="Verdana"/>
          <w:sz w:val="20"/>
          <w:szCs w:val="20"/>
        </w:rPr>
      </w:pPr>
      <w:r w:rsidRPr="00530AE4">
        <w:rPr>
          <w:rFonts w:ascii="Verdana" w:hAnsi="Verdana"/>
          <w:sz w:val="20"/>
          <w:szCs w:val="20"/>
        </w:rPr>
        <w:t>vult (met of zonder hulp) het meldingsformulier in;</w:t>
      </w:r>
      <w:r w:rsidR="00B7169B" w:rsidRPr="00530AE4">
        <w:rPr>
          <w:rFonts w:ascii="Verdana" w:hAnsi="Verdana"/>
          <w:sz w:val="20"/>
          <w:szCs w:val="20"/>
        </w:rPr>
        <w:t xml:space="preserve"> </w:t>
      </w:r>
      <w:r w:rsidR="00A723B8" w:rsidRPr="00530AE4">
        <w:rPr>
          <w:rFonts w:ascii="Verdana" w:hAnsi="Verdana"/>
          <w:sz w:val="20"/>
          <w:szCs w:val="20"/>
        </w:rPr>
        <w:t xml:space="preserve">Dit formulier is als </w:t>
      </w:r>
      <w:r w:rsidR="00A723B8" w:rsidRPr="006B2E87">
        <w:rPr>
          <w:rFonts w:ascii="Verdana" w:hAnsi="Verdana"/>
          <w:b/>
          <w:sz w:val="20"/>
          <w:szCs w:val="20"/>
        </w:rPr>
        <w:t>bijlage 7</w:t>
      </w:r>
      <w:r w:rsidR="00A723B8" w:rsidRPr="00530AE4">
        <w:rPr>
          <w:rFonts w:ascii="Verdana" w:hAnsi="Verdana"/>
          <w:sz w:val="20"/>
          <w:szCs w:val="20"/>
        </w:rPr>
        <w:t xml:space="preserve"> </w:t>
      </w:r>
      <w:r w:rsidR="00B7169B" w:rsidRPr="00530AE4">
        <w:rPr>
          <w:rFonts w:ascii="Verdana" w:hAnsi="Verdana"/>
          <w:sz w:val="20"/>
          <w:szCs w:val="20"/>
        </w:rPr>
        <w:t>toegevoegd.</w:t>
      </w:r>
    </w:p>
    <w:p w:rsidR="00B7169B" w:rsidRPr="00530AE4" w:rsidRDefault="00976005" w:rsidP="00033993">
      <w:pPr>
        <w:widowControl w:val="0"/>
        <w:numPr>
          <w:ilvl w:val="0"/>
          <w:numId w:val="8"/>
        </w:numPr>
        <w:rPr>
          <w:rFonts w:ascii="Verdana" w:hAnsi="Verdana"/>
          <w:sz w:val="20"/>
          <w:szCs w:val="20"/>
        </w:rPr>
      </w:pPr>
      <w:r w:rsidRPr="00530AE4">
        <w:rPr>
          <w:rFonts w:ascii="Verdana" w:hAnsi="Verdana"/>
          <w:sz w:val="20"/>
          <w:szCs w:val="20"/>
        </w:rPr>
        <w:t>gee</w:t>
      </w:r>
      <w:r w:rsidR="003D39AB" w:rsidRPr="00530AE4">
        <w:rPr>
          <w:rFonts w:ascii="Verdana" w:hAnsi="Verdana"/>
          <w:sz w:val="20"/>
          <w:szCs w:val="20"/>
        </w:rPr>
        <w:t xml:space="preserve">ft het formulier aan de locatieleider, (evt. aan de </w:t>
      </w:r>
      <w:r w:rsidR="00793230" w:rsidRPr="00530AE4">
        <w:rPr>
          <w:rFonts w:ascii="Verdana" w:hAnsi="Verdana"/>
          <w:sz w:val="20"/>
          <w:szCs w:val="20"/>
        </w:rPr>
        <w:t xml:space="preserve">interne </w:t>
      </w:r>
      <w:r w:rsidR="003D39AB" w:rsidRPr="00530AE4">
        <w:rPr>
          <w:rFonts w:ascii="Verdana" w:hAnsi="Verdana"/>
          <w:sz w:val="20"/>
          <w:szCs w:val="20"/>
        </w:rPr>
        <w:t>vertrouwenspersoon als de klacht de locatieleider betreft).</w:t>
      </w:r>
      <w:r w:rsidR="00B7169B" w:rsidRPr="00530AE4">
        <w:rPr>
          <w:rFonts w:ascii="Verdana" w:hAnsi="Verdana"/>
          <w:sz w:val="20"/>
          <w:szCs w:val="20"/>
        </w:rPr>
        <w:t xml:space="preserve"> </w:t>
      </w:r>
    </w:p>
    <w:p w:rsidR="00976005" w:rsidRPr="00530AE4" w:rsidRDefault="00976005" w:rsidP="00976005">
      <w:pPr>
        <w:widowControl w:val="0"/>
        <w:rPr>
          <w:rFonts w:ascii="Verdana" w:hAnsi="Verdana"/>
          <w:sz w:val="20"/>
          <w:szCs w:val="20"/>
        </w:rPr>
      </w:pPr>
      <w:r w:rsidRPr="00530AE4">
        <w:rPr>
          <w:rFonts w:ascii="Verdana" w:hAnsi="Verdana"/>
          <w:sz w:val="20"/>
          <w:szCs w:val="20"/>
        </w:rPr>
        <w:t>De leidinggevende:</w:t>
      </w:r>
    </w:p>
    <w:p w:rsidR="00976005" w:rsidRPr="00530AE4" w:rsidRDefault="00976005" w:rsidP="00033993">
      <w:pPr>
        <w:pStyle w:val="Voetnoottekst"/>
        <w:widowControl w:val="0"/>
        <w:numPr>
          <w:ilvl w:val="0"/>
          <w:numId w:val="9"/>
        </w:numPr>
        <w:rPr>
          <w:rFonts w:ascii="Verdana" w:hAnsi="Verdana"/>
        </w:rPr>
      </w:pPr>
      <w:r w:rsidRPr="00530AE4">
        <w:rPr>
          <w:rFonts w:ascii="Verdana" w:hAnsi="Verdana"/>
        </w:rPr>
        <w:t>bewaakt het invullen van het meldingsformulier;</w:t>
      </w:r>
    </w:p>
    <w:p w:rsidR="003D39AB" w:rsidRPr="00530AE4" w:rsidRDefault="00976005" w:rsidP="00033993">
      <w:pPr>
        <w:widowControl w:val="0"/>
        <w:numPr>
          <w:ilvl w:val="0"/>
          <w:numId w:val="9"/>
        </w:numPr>
        <w:rPr>
          <w:rFonts w:ascii="Verdana" w:hAnsi="Verdana"/>
          <w:sz w:val="20"/>
          <w:szCs w:val="20"/>
        </w:rPr>
      </w:pPr>
      <w:r w:rsidRPr="00530AE4">
        <w:rPr>
          <w:rFonts w:ascii="Verdana" w:hAnsi="Verdana"/>
          <w:sz w:val="20"/>
          <w:szCs w:val="20"/>
        </w:rPr>
        <w:t>parafeert het meldingsformulier en stuurt per omgaande een exemplaar naar de</w:t>
      </w:r>
      <w:r w:rsidR="003D39AB" w:rsidRPr="00530AE4">
        <w:rPr>
          <w:rFonts w:ascii="Verdana" w:hAnsi="Verdana"/>
          <w:sz w:val="20"/>
          <w:szCs w:val="20"/>
        </w:rPr>
        <w:t xml:space="preserve"> clusterdirecteur</w:t>
      </w:r>
      <w:r w:rsidRPr="00530AE4">
        <w:rPr>
          <w:rFonts w:ascii="Verdana" w:hAnsi="Verdana"/>
          <w:sz w:val="20"/>
          <w:szCs w:val="20"/>
        </w:rPr>
        <w:t>;</w:t>
      </w:r>
      <w:r w:rsidR="00B7169B" w:rsidRPr="00530AE4">
        <w:rPr>
          <w:rFonts w:ascii="Verdana" w:hAnsi="Verdana"/>
          <w:sz w:val="20"/>
          <w:szCs w:val="20"/>
        </w:rPr>
        <w:t xml:space="preserve"> </w:t>
      </w:r>
    </w:p>
    <w:p w:rsidR="003D39AB" w:rsidRPr="00530AE4" w:rsidRDefault="00976005" w:rsidP="00033993">
      <w:pPr>
        <w:widowControl w:val="0"/>
        <w:numPr>
          <w:ilvl w:val="0"/>
          <w:numId w:val="9"/>
        </w:numPr>
        <w:rPr>
          <w:rFonts w:ascii="Verdana" w:hAnsi="Verdana"/>
          <w:sz w:val="20"/>
          <w:szCs w:val="20"/>
        </w:rPr>
      </w:pPr>
      <w:r w:rsidRPr="00530AE4">
        <w:rPr>
          <w:rFonts w:ascii="Verdana" w:hAnsi="Verdana"/>
          <w:sz w:val="20"/>
          <w:szCs w:val="20"/>
        </w:rPr>
        <w:t>meldt de schokk</w:t>
      </w:r>
      <w:r w:rsidR="003D39AB" w:rsidRPr="00530AE4">
        <w:rPr>
          <w:rFonts w:ascii="Verdana" w:hAnsi="Verdana"/>
          <w:sz w:val="20"/>
          <w:szCs w:val="20"/>
        </w:rPr>
        <w:t>ende gebeurtenis ook  mondeling bij de clusterdirecteur</w:t>
      </w:r>
      <w:r w:rsidRPr="00530AE4">
        <w:rPr>
          <w:rFonts w:ascii="Verdana" w:hAnsi="Verdana"/>
          <w:sz w:val="20"/>
          <w:szCs w:val="20"/>
        </w:rPr>
        <w:t>;</w:t>
      </w:r>
      <w:r w:rsidR="003D39AB" w:rsidRPr="00530AE4">
        <w:rPr>
          <w:rFonts w:ascii="Verdana" w:hAnsi="Verdana"/>
          <w:sz w:val="20"/>
          <w:szCs w:val="20"/>
        </w:rPr>
        <w:t xml:space="preserve"> </w:t>
      </w:r>
    </w:p>
    <w:p w:rsidR="00976005" w:rsidRPr="00530AE4" w:rsidRDefault="003D39AB" w:rsidP="00033993">
      <w:pPr>
        <w:widowControl w:val="0"/>
        <w:numPr>
          <w:ilvl w:val="0"/>
          <w:numId w:val="9"/>
        </w:numPr>
        <w:rPr>
          <w:rFonts w:ascii="Verdana" w:hAnsi="Verdana"/>
          <w:sz w:val="20"/>
          <w:szCs w:val="20"/>
        </w:rPr>
      </w:pPr>
      <w:r w:rsidRPr="00530AE4">
        <w:rPr>
          <w:rFonts w:ascii="Verdana" w:hAnsi="Verdana"/>
          <w:sz w:val="20"/>
          <w:szCs w:val="20"/>
        </w:rPr>
        <w:t xml:space="preserve">De clusterdirecteur </w:t>
      </w:r>
      <w:r w:rsidR="00976005" w:rsidRPr="00530AE4">
        <w:rPr>
          <w:rFonts w:ascii="Verdana" w:hAnsi="Verdana"/>
          <w:sz w:val="20"/>
          <w:szCs w:val="20"/>
        </w:rPr>
        <w:t xml:space="preserve"> kan – afgezien van de wettelijke verplichtingen ter zake – besluiten dat de arbeidsinspectie in te schakelen. Melding bij de Arbeidsinspectie is wettelijk verplicht ingeval van een ernstig ongeval (definitie ernstig ongeval: indien iemand lichamelijk en/of geestelijk schade aan de gezondheid heeft opgelopen die binnen 24 uur na het ongeval leidt tot opname in een ziekenhuis ter observatie of behandeling, dan wel naar redelijk oordeel blijvend zal zijn; Artikel 9 Arbowet).</w:t>
      </w:r>
    </w:p>
    <w:p w:rsidR="000517CB" w:rsidRPr="00530AE4" w:rsidRDefault="003D39AB" w:rsidP="00194130">
      <w:pPr>
        <w:pStyle w:val="Lijstalinea"/>
        <w:widowControl w:val="0"/>
        <w:numPr>
          <w:ilvl w:val="0"/>
          <w:numId w:val="9"/>
        </w:numPr>
        <w:rPr>
          <w:rFonts w:ascii="Verdana" w:hAnsi="Verdana" w:cs="ArialNarrow-Bold"/>
          <w:b/>
          <w:bCs/>
          <w:sz w:val="20"/>
          <w:szCs w:val="20"/>
        </w:rPr>
      </w:pPr>
      <w:r w:rsidRPr="00530AE4">
        <w:rPr>
          <w:rFonts w:ascii="Verdana" w:hAnsi="Verdana"/>
          <w:sz w:val="20"/>
          <w:szCs w:val="20"/>
        </w:rPr>
        <w:t xml:space="preserve">De clusterdirecteur </w:t>
      </w:r>
      <w:r w:rsidR="00976005" w:rsidRPr="00530AE4">
        <w:rPr>
          <w:rFonts w:ascii="Verdana" w:hAnsi="Verdana"/>
          <w:sz w:val="20"/>
          <w:szCs w:val="20"/>
        </w:rPr>
        <w:t>administreert elke melding en verwerkt dit anoniem in een jaarverslag</w:t>
      </w:r>
      <w:r w:rsidR="00E94E1B" w:rsidRPr="00530AE4">
        <w:rPr>
          <w:rFonts w:ascii="Verdana" w:hAnsi="Verdana"/>
          <w:sz w:val="20"/>
          <w:szCs w:val="20"/>
        </w:rPr>
        <w:t xml:space="preserve"> </w:t>
      </w:r>
      <w:r w:rsidR="00194130" w:rsidRPr="00530AE4">
        <w:rPr>
          <w:rFonts w:ascii="Verdana" w:hAnsi="Verdana"/>
          <w:sz w:val="20"/>
          <w:szCs w:val="20"/>
        </w:rPr>
        <w:t xml:space="preserve">van het </w:t>
      </w:r>
      <w:r w:rsidR="008642AB" w:rsidRPr="00530AE4">
        <w:rPr>
          <w:rFonts w:ascii="Verdana" w:hAnsi="Verdana"/>
          <w:sz w:val="20"/>
          <w:szCs w:val="20"/>
        </w:rPr>
        <w:t>cluster. Het</w:t>
      </w:r>
      <w:r w:rsidR="00976005" w:rsidRPr="00530AE4">
        <w:rPr>
          <w:rFonts w:ascii="Verdana" w:hAnsi="Verdana"/>
          <w:sz w:val="20"/>
          <w:szCs w:val="20"/>
        </w:rPr>
        <w:t xml:space="preserve"> jaarverslag wordt besproken </w:t>
      </w:r>
      <w:r w:rsidR="00194130" w:rsidRPr="00530AE4">
        <w:rPr>
          <w:rFonts w:ascii="Verdana" w:hAnsi="Verdana"/>
          <w:sz w:val="20"/>
          <w:szCs w:val="20"/>
        </w:rPr>
        <w:t xml:space="preserve"> binnen het MT van het cluster en de personeelsgeleding van de M</w:t>
      </w:r>
      <w:r w:rsidR="006B2E87">
        <w:rPr>
          <w:rFonts w:ascii="Verdana" w:hAnsi="Verdana"/>
          <w:sz w:val="20"/>
          <w:szCs w:val="20"/>
        </w:rPr>
        <w:t>.</w:t>
      </w:r>
      <w:r w:rsidR="00194130" w:rsidRPr="00530AE4">
        <w:rPr>
          <w:rFonts w:ascii="Verdana" w:hAnsi="Verdana"/>
          <w:sz w:val="20"/>
          <w:szCs w:val="20"/>
        </w:rPr>
        <w:t>R.</w:t>
      </w:r>
      <w:r w:rsidR="00194130" w:rsidRPr="00530AE4">
        <w:rPr>
          <w:rFonts w:ascii="Verdana" w:hAnsi="Verdana" w:cs="ArialNarrow-Bold"/>
          <w:b/>
          <w:bCs/>
          <w:sz w:val="20"/>
          <w:szCs w:val="20"/>
        </w:rPr>
        <w:t xml:space="preserve"> </w:t>
      </w:r>
    </w:p>
    <w:p w:rsidR="00194130" w:rsidRPr="00530AE4" w:rsidRDefault="00194130" w:rsidP="00194130">
      <w:pPr>
        <w:pStyle w:val="Lijstalinea"/>
        <w:widowControl w:val="0"/>
        <w:rPr>
          <w:rFonts w:ascii="Verdana" w:hAnsi="Verdana" w:cs="ArialNarrow-Bold"/>
          <w:b/>
          <w:bCs/>
          <w:sz w:val="20"/>
          <w:szCs w:val="20"/>
        </w:rPr>
      </w:pPr>
    </w:p>
    <w:p w:rsidR="009F7921" w:rsidRPr="00530AE4" w:rsidRDefault="009F7921" w:rsidP="009F7921">
      <w:pPr>
        <w:tabs>
          <w:tab w:val="left" w:pos="-1414"/>
          <w:tab w:val="left" w:pos="-848"/>
          <w:tab w:val="left" w:pos="-282"/>
          <w:tab w:val="left" w:pos="284"/>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rPr>
          <w:rFonts w:ascii="Verdana" w:hAnsi="Verdana"/>
          <w:b/>
          <w:bCs/>
          <w:sz w:val="20"/>
          <w:szCs w:val="20"/>
        </w:rPr>
      </w:pPr>
      <w:r w:rsidRPr="00530AE4">
        <w:rPr>
          <w:rFonts w:ascii="Verdana" w:hAnsi="Verdana"/>
          <w:b/>
          <w:bCs/>
          <w:sz w:val="20"/>
          <w:szCs w:val="20"/>
        </w:rPr>
        <w:t>Voorkomen ongewenst seksueel gedrag</w:t>
      </w:r>
    </w:p>
    <w:p w:rsidR="009F7921" w:rsidRPr="006B2E87" w:rsidRDefault="009F7921" w:rsidP="009F7921">
      <w:pPr>
        <w:rPr>
          <w:rFonts w:ascii="Verdana" w:hAnsi="Verdana"/>
          <w:b/>
          <w:sz w:val="20"/>
          <w:szCs w:val="20"/>
        </w:rPr>
      </w:pPr>
      <w:r w:rsidRPr="006B2E87">
        <w:rPr>
          <w:rFonts w:ascii="Verdana" w:hAnsi="Verdana"/>
          <w:b/>
          <w:sz w:val="20"/>
          <w:szCs w:val="20"/>
        </w:rPr>
        <w:t>Schoolcultuur/pedagogisch klimaat</w:t>
      </w:r>
    </w:p>
    <w:p w:rsidR="009F7921" w:rsidRPr="00530AE4" w:rsidRDefault="009F7921" w:rsidP="00033993">
      <w:pPr>
        <w:numPr>
          <w:ilvl w:val="0"/>
          <w:numId w:val="1"/>
        </w:numPr>
        <w:rPr>
          <w:rFonts w:ascii="Verdana" w:hAnsi="Verdana"/>
          <w:sz w:val="20"/>
          <w:szCs w:val="20"/>
        </w:rPr>
      </w:pPr>
      <w:r w:rsidRPr="00530AE4">
        <w:rPr>
          <w:rFonts w:ascii="Verdana" w:hAnsi="Verdana"/>
          <w:sz w:val="20"/>
          <w:szCs w:val="20"/>
        </w:rPr>
        <w:t>Het personeel, leerlingen en ouders onthouden zich van seksistisch taalgebruik, seksueel getinte grappen, seksistisch getinte gedragingen, of gedragingen die door een andere als zodanig kunnen worden ervaren;</w:t>
      </w:r>
    </w:p>
    <w:p w:rsidR="009F7921" w:rsidRPr="00530AE4" w:rsidRDefault="009F7921" w:rsidP="00033993">
      <w:pPr>
        <w:numPr>
          <w:ilvl w:val="0"/>
          <w:numId w:val="1"/>
        </w:numPr>
        <w:rPr>
          <w:rFonts w:ascii="Verdana" w:hAnsi="Verdana"/>
          <w:sz w:val="20"/>
          <w:szCs w:val="20"/>
        </w:rPr>
      </w:pPr>
      <w:r w:rsidRPr="00530AE4">
        <w:rPr>
          <w:rFonts w:ascii="Verdana" w:hAnsi="Verdana"/>
          <w:sz w:val="20"/>
          <w:szCs w:val="20"/>
        </w:rPr>
        <w:t>Het personeel ziet er op toe dat dergelijke gedragingen niet voorkomen tussen leerlingen onderling;</w:t>
      </w:r>
    </w:p>
    <w:p w:rsidR="009F7921" w:rsidRPr="00530AE4" w:rsidRDefault="009F7921" w:rsidP="00033993">
      <w:pPr>
        <w:numPr>
          <w:ilvl w:val="0"/>
          <w:numId w:val="1"/>
        </w:numPr>
        <w:rPr>
          <w:rFonts w:ascii="Verdana" w:hAnsi="Verdana"/>
          <w:sz w:val="20"/>
          <w:szCs w:val="20"/>
        </w:rPr>
      </w:pPr>
      <w:r w:rsidRPr="00530AE4">
        <w:rPr>
          <w:rFonts w:ascii="Verdana" w:hAnsi="Verdana"/>
          <w:sz w:val="20"/>
          <w:szCs w:val="20"/>
        </w:rPr>
        <w:t>Het personeel zorgt er voor dat binnen de school geen seksueel getinte affiches, tekeningen, artikelen in bladen (o.a. schoolkrant), e-mail e.d. worden gebruikt of opgehangen die kwetsend kunnen zijn voor een bepaalde groep of individu.</w:t>
      </w:r>
    </w:p>
    <w:p w:rsidR="009F7921" w:rsidRPr="00530AE4" w:rsidRDefault="009F7921" w:rsidP="009F7921">
      <w:pPr>
        <w:rPr>
          <w:rFonts w:ascii="Verdana" w:hAnsi="Verdana"/>
          <w:sz w:val="20"/>
          <w:szCs w:val="20"/>
        </w:rPr>
      </w:pPr>
    </w:p>
    <w:p w:rsidR="009F7921" w:rsidRPr="006B2E87" w:rsidRDefault="009F7921" w:rsidP="009F7921">
      <w:pPr>
        <w:rPr>
          <w:rFonts w:ascii="Verdana" w:hAnsi="Verdana"/>
          <w:b/>
          <w:sz w:val="20"/>
          <w:szCs w:val="20"/>
        </w:rPr>
      </w:pPr>
      <w:r w:rsidRPr="006B2E87">
        <w:rPr>
          <w:rFonts w:ascii="Verdana" w:hAnsi="Verdana"/>
          <w:b/>
          <w:sz w:val="20"/>
          <w:szCs w:val="20"/>
        </w:rPr>
        <w:t>Eén op één contacten leerkrachten - leerlingen</w:t>
      </w:r>
    </w:p>
    <w:p w:rsidR="009F7921" w:rsidRPr="00530AE4" w:rsidRDefault="009F7921" w:rsidP="0045391A">
      <w:pPr>
        <w:numPr>
          <w:ilvl w:val="0"/>
          <w:numId w:val="2"/>
        </w:numPr>
        <w:rPr>
          <w:rFonts w:ascii="Verdana" w:hAnsi="Verdana"/>
          <w:sz w:val="20"/>
          <w:szCs w:val="20"/>
        </w:rPr>
      </w:pPr>
      <w:r w:rsidRPr="00530AE4">
        <w:rPr>
          <w:rFonts w:ascii="Verdana" w:hAnsi="Verdana"/>
          <w:sz w:val="20"/>
          <w:szCs w:val="20"/>
        </w:rPr>
        <w:t>Leerlingen worden buiten schooltijd niet langer dan een half uur alleen op school gehouden. Wanneer een leerling na schooltijd op school wordt gehouden, worden de ouders en de directie op de hoogte gebracht;</w:t>
      </w:r>
    </w:p>
    <w:p w:rsidR="009F7921" w:rsidRPr="00530AE4" w:rsidRDefault="009F7921" w:rsidP="0045391A">
      <w:pPr>
        <w:numPr>
          <w:ilvl w:val="0"/>
          <w:numId w:val="2"/>
        </w:numPr>
        <w:rPr>
          <w:rFonts w:ascii="Verdana" w:hAnsi="Verdana"/>
          <w:sz w:val="20"/>
          <w:szCs w:val="20"/>
        </w:rPr>
      </w:pPr>
      <w:r w:rsidRPr="00530AE4">
        <w:rPr>
          <w:rFonts w:ascii="Verdana" w:hAnsi="Verdana"/>
          <w:sz w:val="20"/>
          <w:szCs w:val="20"/>
        </w:rPr>
        <w:t>Uit de aard van het docentschap vloeit de norm voort dat een leraar een zekere terughoudendheid betracht ten aanzien van het mee naar huis nemen van leerlingen. Indien dit wel gebeurt, dan dient dit alleen met de nodige waarborgen van toezicht te geschieden. Zonder medeweten van de ouders, worden leerlingen daarom niet bij een personeelslid thuis uitgenodigd. In voorkomende gevallen worden de redenen en tijdsduur aangegeven. Tevens wordt dit gemeld bij de directie.</w:t>
      </w:r>
    </w:p>
    <w:p w:rsidR="00E77466" w:rsidRPr="00530AE4" w:rsidRDefault="00E77466" w:rsidP="00E77466">
      <w:pPr>
        <w:ind w:left="720"/>
        <w:rPr>
          <w:rFonts w:ascii="Verdana" w:hAnsi="Verdana"/>
          <w:sz w:val="20"/>
          <w:szCs w:val="20"/>
        </w:rPr>
      </w:pPr>
    </w:p>
    <w:p w:rsidR="00F81F75" w:rsidRDefault="00F81F75" w:rsidP="009F7921">
      <w:pPr>
        <w:rPr>
          <w:rFonts w:ascii="Verdana" w:hAnsi="Verdana"/>
          <w:sz w:val="20"/>
          <w:szCs w:val="20"/>
        </w:rPr>
      </w:pPr>
    </w:p>
    <w:p w:rsidR="00F81F75" w:rsidRDefault="00F81F75" w:rsidP="009F7921">
      <w:pPr>
        <w:rPr>
          <w:rFonts w:ascii="Verdana" w:hAnsi="Verdana"/>
          <w:sz w:val="20"/>
          <w:szCs w:val="20"/>
        </w:rPr>
      </w:pPr>
    </w:p>
    <w:p w:rsidR="00F81F75" w:rsidRDefault="00F81F75" w:rsidP="009F7921">
      <w:pPr>
        <w:rPr>
          <w:rFonts w:ascii="Verdana" w:hAnsi="Verdana"/>
          <w:sz w:val="20"/>
          <w:szCs w:val="20"/>
        </w:rPr>
      </w:pPr>
    </w:p>
    <w:p w:rsidR="00FE14A4" w:rsidRDefault="00FE14A4" w:rsidP="009F7921">
      <w:pPr>
        <w:rPr>
          <w:rFonts w:ascii="Verdana" w:hAnsi="Verdana"/>
          <w:sz w:val="20"/>
          <w:szCs w:val="20"/>
        </w:rPr>
      </w:pPr>
    </w:p>
    <w:p w:rsidR="009F7921" w:rsidRPr="006B2E87" w:rsidRDefault="009F7921" w:rsidP="009F7921">
      <w:pPr>
        <w:rPr>
          <w:rFonts w:ascii="Verdana" w:hAnsi="Verdana"/>
          <w:b/>
          <w:sz w:val="20"/>
          <w:szCs w:val="20"/>
        </w:rPr>
      </w:pPr>
      <w:r w:rsidRPr="006B2E87">
        <w:rPr>
          <w:rFonts w:ascii="Verdana" w:hAnsi="Verdana"/>
          <w:b/>
          <w:sz w:val="20"/>
          <w:szCs w:val="20"/>
        </w:rPr>
        <w:t>Hulp bij aan-uit-omkleden</w:t>
      </w:r>
    </w:p>
    <w:p w:rsidR="009F7921" w:rsidRPr="00530AE4" w:rsidRDefault="009F7921" w:rsidP="0045391A">
      <w:pPr>
        <w:numPr>
          <w:ilvl w:val="0"/>
          <w:numId w:val="3"/>
        </w:numPr>
        <w:rPr>
          <w:rFonts w:ascii="Verdana" w:hAnsi="Verdana"/>
          <w:sz w:val="20"/>
          <w:szCs w:val="20"/>
        </w:rPr>
      </w:pPr>
      <w:r w:rsidRPr="00530AE4">
        <w:rPr>
          <w:rFonts w:ascii="Verdana" w:hAnsi="Verdana"/>
          <w:sz w:val="20"/>
          <w:szCs w:val="20"/>
        </w:rPr>
        <w:t>Bij de kleuters komt het regelmatig voor, dat er geholpen moet worden bij het aan- en uitkleden. Bijvoorbeeld bij het naar het toilet gaan, omkleden bij gym en verkleden. Ook in hogere groepen kan dit nog een enkele keer voorkomen. Deze hulp behoort tot de normale taken van de betrokken groepsleerkracht</w:t>
      </w:r>
    </w:p>
    <w:p w:rsidR="003416A1" w:rsidRPr="00530AE4" w:rsidRDefault="009F7921" w:rsidP="009F7921">
      <w:pPr>
        <w:numPr>
          <w:ilvl w:val="0"/>
          <w:numId w:val="3"/>
        </w:numPr>
        <w:rPr>
          <w:rFonts w:ascii="Verdana" w:hAnsi="Verdana"/>
          <w:sz w:val="20"/>
          <w:szCs w:val="20"/>
        </w:rPr>
      </w:pPr>
      <w:r w:rsidRPr="00530AE4">
        <w:rPr>
          <w:rFonts w:ascii="Verdana" w:hAnsi="Verdana"/>
          <w:sz w:val="20"/>
          <w:szCs w:val="20"/>
        </w:rPr>
        <w:t>Vanaf groep 3 worden jongens en meisjes gescheiden bij het aan-, uit- en omkleden. De leerkracht betreedt de kleedruimte uitsluitend na een duidelijk vooraf gegeven teken.</w:t>
      </w:r>
    </w:p>
    <w:p w:rsidR="009F7921" w:rsidRPr="006B2E87" w:rsidRDefault="009F7921" w:rsidP="009F7921">
      <w:pPr>
        <w:rPr>
          <w:rFonts w:ascii="Verdana" w:hAnsi="Verdana"/>
          <w:b/>
          <w:sz w:val="20"/>
          <w:szCs w:val="20"/>
        </w:rPr>
      </w:pPr>
      <w:r w:rsidRPr="006B2E87">
        <w:rPr>
          <w:rFonts w:ascii="Verdana" w:hAnsi="Verdana"/>
          <w:b/>
          <w:sz w:val="20"/>
          <w:szCs w:val="20"/>
        </w:rPr>
        <w:t>Eerste hulp</w:t>
      </w:r>
    </w:p>
    <w:p w:rsidR="009F7921" w:rsidRPr="00530AE4" w:rsidRDefault="009F7921" w:rsidP="0045391A">
      <w:pPr>
        <w:numPr>
          <w:ilvl w:val="0"/>
          <w:numId w:val="4"/>
        </w:numPr>
        <w:rPr>
          <w:rFonts w:ascii="Verdana" w:hAnsi="Verdana"/>
          <w:sz w:val="20"/>
          <w:szCs w:val="20"/>
        </w:rPr>
      </w:pPr>
      <w:r w:rsidRPr="00530AE4">
        <w:rPr>
          <w:rFonts w:ascii="Verdana" w:hAnsi="Verdana"/>
          <w:sz w:val="20"/>
          <w:szCs w:val="20"/>
        </w:rPr>
        <w:t xml:space="preserve">Wanneer er eerste hulp wordt geboden waarbij het kind zich moet ontkleden, moet er naast de hulpgevende een derde aanwezig zijn.  </w:t>
      </w:r>
    </w:p>
    <w:p w:rsidR="00106070" w:rsidRPr="00530AE4" w:rsidRDefault="00106070" w:rsidP="00F06380">
      <w:pPr>
        <w:rPr>
          <w:rFonts w:ascii="Verdana" w:hAnsi="Verdana"/>
          <w:sz w:val="20"/>
          <w:szCs w:val="20"/>
        </w:rPr>
      </w:pPr>
    </w:p>
    <w:p w:rsidR="009F7921" w:rsidRPr="006B2E87" w:rsidRDefault="009F7921" w:rsidP="009F7921">
      <w:pPr>
        <w:rPr>
          <w:rFonts w:ascii="Verdana" w:hAnsi="Verdana"/>
          <w:b/>
          <w:sz w:val="20"/>
          <w:szCs w:val="20"/>
        </w:rPr>
      </w:pPr>
      <w:r w:rsidRPr="006B2E87">
        <w:rPr>
          <w:rFonts w:ascii="Verdana" w:hAnsi="Verdana"/>
          <w:b/>
          <w:sz w:val="20"/>
          <w:szCs w:val="20"/>
        </w:rPr>
        <w:t>Buitenschoolse activiteiten</w:t>
      </w:r>
    </w:p>
    <w:p w:rsidR="009F7921" w:rsidRPr="00530AE4" w:rsidRDefault="006F7605" w:rsidP="0045391A">
      <w:pPr>
        <w:numPr>
          <w:ilvl w:val="0"/>
          <w:numId w:val="4"/>
        </w:numPr>
        <w:rPr>
          <w:rFonts w:ascii="Verdana" w:hAnsi="Verdana"/>
          <w:sz w:val="20"/>
          <w:szCs w:val="20"/>
        </w:rPr>
      </w:pPr>
      <w:r w:rsidRPr="00530AE4">
        <w:rPr>
          <w:rFonts w:ascii="Verdana" w:hAnsi="Verdana"/>
          <w:sz w:val="20"/>
          <w:szCs w:val="20"/>
        </w:rPr>
        <w:t xml:space="preserve">Tijdens het schoolkamp </w:t>
      </w:r>
      <w:r w:rsidR="009F7921" w:rsidRPr="00530AE4">
        <w:rPr>
          <w:rFonts w:ascii="Verdana" w:hAnsi="Verdana"/>
          <w:sz w:val="20"/>
          <w:szCs w:val="20"/>
        </w:rPr>
        <w:t>slapen jongens en meisjes gescheiden. De begeleiding slaapt zo mogelijk op een andere plaats dan de leerlingen. Is dit laatste niet mogelijk dan slaapt de mannelijke begeleiding bij de jongens en de vrouwelijke begeleiding bij de meisjes;</w:t>
      </w:r>
    </w:p>
    <w:p w:rsidR="009F7921" w:rsidRPr="00530AE4" w:rsidRDefault="009F7921" w:rsidP="0045391A">
      <w:pPr>
        <w:numPr>
          <w:ilvl w:val="0"/>
          <w:numId w:val="4"/>
        </w:numPr>
        <w:rPr>
          <w:rFonts w:ascii="Verdana" w:hAnsi="Verdana"/>
          <w:sz w:val="20"/>
          <w:szCs w:val="20"/>
        </w:rPr>
      </w:pPr>
      <w:r w:rsidRPr="00530AE4">
        <w:rPr>
          <w:rFonts w:ascii="Verdana" w:hAnsi="Verdana"/>
          <w:sz w:val="20"/>
          <w:szCs w:val="20"/>
        </w:rPr>
        <w:t>Tijdens het aan-, uit- en omkleden van de leerlingen worden de betreffende ruimtes uitsluitend door de leiding betreden na een duidelijk vooraf gegeven teken. Dit is van toepassing als de mannelijke begeleiding de ruimtes van de meisjes binnengaat of als vrouwelijke begeleiders de ruimtes van de jongens binnengaan. Op deze manier wordt er rekening gehouden met het zich ontwikkelend schaamtegevoel bij jongens en meisjes;</w:t>
      </w:r>
    </w:p>
    <w:p w:rsidR="009F7921" w:rsidRPr="00530AE4" w:rsidRDefault="009F7921" w:rsidP="0045391A">
      <w:pPr>
        <w:numPr>
          <w:ilvl w:val="0"/>
          <w:numId w:val="4"/>
        </w:numPr>
        <w:rPr>
          <w:rFonts w:ascii="Verdana" w:hAnsi="Verdana"/>
          <w:sz w:val="20"/>
          <w:szCs w:val="20"/>
        </w:rPr>
      </w:pPr>
      <w:r w:rsidRPr="00530AE4">
        <w:rPr>
          <w:rFonts w:ascii="Verdana" w:hAnsi="Verdana"/>
          <w:sz w:val="20"/>
          <w:szCs w:val="20"/>
        </w:rPr>
        <w:t>Jongens en meisjes maken gebruik van gescheiden douches</w:t>
      </w:r>
      <w:r w:rsidR="006F7605" w:rsidRPr="00530AE4">
        <w:rPr>
          <w:rFonts w:ascii="Verdana" w:hAnsi="Verdana"/>
          <w:sz w:val="20"/>
          <w:szCs w:val="20"/>
        </w:rPr>
        <w:t>.</w:t>
      </w:r>
    </w:p>
    <w:p w:rsidR="00E77466" w:rsidRPr="00530AE4" w:rsidRDefault="00E77466" w:rsidP="00E77466">
      <w:pPr>
        <w:pStyle w:val="Default"/>
        <w:rPr>
          <w:rFonts w:ascii="Verdana" w:hAnsi="Verdana"/>
          <w:b/>
          <w:bCs/>
          <w:sz w:val="20"/>
          <w:szCs w:val="20"/>
        </w:rPr>
      </w:pPr>
    </w:p>
    <w:p w:rsidR="00E77466" w:rsidRPr="00530AE4" w:rsidRDefault="00E77466" w:rsidP="00E77466">
      <w:pPr>
        <w:pStyle w:val="Default"/>
        <w:rPr>
          <w:rFonts w:ascii="Verdana" w:hAnsi="Verdana"/>
          <w:i/>
          <w:sz w:val="20"/>
          <w:szCs w:val="20"/>
        </w:rPr>
      </w:pPr>
      <w:r w:rsidRPr="00530AE4">
        <w:rPr>
          <w:rFonts w:ascii="Verdana" w:hAnsi="Verdana"/>
          <w:b/>
          <w:bCs/>
          <w:sz w:val="20"/>
          <w:szCs w:val="20"/>
        </w:rPr>
        <w:t>Gebruik van internet en andere digitale media</w:t>
      </w:r>
      <w:r w:rsidRPr="00530AE4">
        <w:rPr>
          <w:rFonts w:ascii="Verdana" w:hAnsi="Verdana"/>
          <w:bCs/>
          <w:sz w:val="20"/>
          <w:szCs w:val="20"/>
          <w:highlight w:val="yellow"/>
        </w:rPr>
        <w:t xml:space="preserve"> </w:t>
      </w:r>
    </w:p>
    <w:p w:rsidR="00E77466" w:rsidRPr="00530AE4" w:rsidRDefault="00E77466" w:rsidP="00E77466">
      <w:pPr>
        <w:pStyle w:val="Default"/>
        <w:rPr>
          <w:rFonts w:ascii="Verdana" w:hAnsi="Verdana"/>
          <w:sz w:val="20"/>
          <w:szCs w:val="20"/>
        </w:rPr>
      </w:pPr>
      <w:r w:rsidRPr="00530AE4">
        <w:rPr>
          <w:rFonts w:ascii="Verdana" w:hAnsi="Verdana"/>
          <w:sz w:val="20"/>
          <w:szCs w:val="20"/>
        </w:rPr>
        <w:t xml:space="preserve">De schoolcomputers worden alleen gebruikt voor educatieve doeleinden en voor administratieve zaken die het werk op school met zich meebrengt. </w:t>
      </w:r>
    </w:p>
    <w:p w:rsidR="00113107" w:rsidRPr="00530AE4" w:rsidRDefault="00E77466" w:rsidP="00113107">
      <w:pPr>
        <w:pStyle w:val="Default"/>
        <w:spacing w:after="21"/>
        <w:rPr>
          <w:rFonts w:ascii="Verdana" w:hAnsi="Verdana"/>
          <w:sz w:val="20"/>
          <w:szCs w:val="20"/>
        </w:rPr>
      </w:pPr>
      <w:r w:rsidRPr="00530AE4">
        <w:rPr>
          <w:rFonts w:ascii="Verdana" w:hAnsi="Verdana" w:cs="Verdana"/>
          <w:sz w:val="20"/>
          <w:szCs w:val="20"/>
        </w:rPr>
        <w:t xml:space="preserve">- </w:t>
      </w:r>
      <w:r w:rsidRPr="00530AE4">
        <w:rPr>
          <w:rFonts w:ascii="Verdana" w:hAnsi="Verdana"/>
          <w:sz w:val="20"/>
          <w:szCs w:val="20"/>
        </w:rPr>
        <w:t xml:space="preserve">Het gebruik van internet op schoolcomputers is gericht op de ondersteuning van het </w:t>
      </w:r>
      <w:r w:rsidR="00113107" w:rsidRPr="00530AE4">
        <w:rPr>
          <w:rFonts w:ascii="Verdana" w:hAnsi="Verdana"/>
          <w:sz w:val="20"/>
          <w:szCs w:val="20"/>
        </w:rPr>
        <w:t xml:space="preserve">  </w:t>
      </w:r>
    </w:p>
    <w:p w:rsidR="00113107" w:rsidRPr="00530AE4" w:rsidRDefault="00113107" w:rsidP="00113107">
      <w:pPr>
        <w:pStyle w:val="Default"/>
        <w:spacing w:after="21"/>
        <w:rPr>
          <w:rFonts w:ascii="Verdana" w:hAnsi="Verdana"/>
          <w:sz w:val="20"/>
          <w:szCs w:val="20"/>
        </w:rPr>
      </w:pPr>
      <w:r w:rsidRPr="00530AE4">
        <w:rPr>
          <w:rFonts w:ascii="Verdana" w:hAnsi="Verdana"/>
          <w:sz w:val="20"/>
          <w:szCs w:val="20"/>
        </w:rPr>
        <w:t xml:space="preserve">  </w:t>
      </w:r>
      <w:r w:rsidR="00E77466" w:rsidRPr="00530AE4">
        <w:rPr>
          <w:rFonts w:ascii="Verdana" w:hAnsi="Verdana"/>
          <w:sz w:val="20"/>
          <w:szCs w:val="20"/>
        </w:rPr>
        <w:t xml:space="preserve">onderwijs. Uit het oogpunt van veiligheid is het derhalve niet toegestaan om met </w:t>
      </w:r>
      <w:r w:rsidRPr="00530AE4">
        <w:rPr>
          <w:rFonts w:ascii="Verdana" w:hAnsi="Verdana"/>
          <w:sz w:val="20"/>
          <w:szCs w:val="20"/>
        </w:rPr>
        <w:t xml:space="preserve">  </w:t>
      </w:r>
    </w:p>
    <w:p w:rsidR="00E77466" w:rsidRPr="00530AE4" w:rsidRDefault="00113107" w:rsidP="00113107">
      <w:pPr>
        <w:pStyle w:val="Default"/>
        <w:spacing w:after="21"/>
        <w:rPr>
          <w:rFonts w:ascii="Verdana" w:hAnsi="Verdana"/>
          <w:sz w:val="20"/>
          <w:szCs w:val="20"/>
        </w:rPr>
      </w:pPr>
      <w:r w:rsidRPr="00530AE4">
        <w:rPr>
          <w:rFonts w:ascii="Verdana" w:hAnsi="Verdana"/>
          <w:sz w:val="20"/>
          <w:szCs w:val="20"/>
        </w:rPr>
        <w:t xml:space="preserve">  </w:t>
      </w:r>
      <w:r w:rsidR="00E77466" w:rsidRPr="00530AE4">
        <w:rPr>
          <w:rFonts w:ascii="Verdana" w:hAnsi="Verdana"/>
          <w:sz w:val="20"/>
          <w:szCs w:val="20"/>
        </w:rPr>
        <w:t>„pretsites</w:t>
      </w:r>
      <w:r w:rsidR="00E77466" w:rsidRPr="00530AE4">
        <w:rPr>
          <w:rFonts w:ascii="Verdana" w:hAnsi="Verdana" w:cs="Times New Roman"/>
          <w:sz w:val="20"/>
          <w:szCs w:val="20"/>
        </w:rPr>
        <w:t>‟</w:t>
      </w:r>
      <w:r w:rsidR="00E77466" w:rsidRPr="00530AE4">
        <w:rPr>
          <w:rFonts w:ascii="Verdana" w:hAnsi="Verdana"/>
          <w:sz w:val="20"/>
          <w:szCs w:val="20"/>
        </w:rPr>
        <w:t xml:space="preserve"> bezig te zijn. </w:t>
      </w:r>
    </w:p>
    <w:p w:rsidR="00113107" w:rsidRPr="00530AE4" w:rsidRDefault="00E77466" w:rsidP="00E77466">
      <w:pPr>
        <w:pStyle w:val="Default"/>
        <w:spacing w:after="21"/>
        <w:rPr>
          <w:rFonts w:ascii="Verdana" w:hAnsi="Verdana"/>
          <w:sz w:val="20"/>
          <w:szCs w:val="20"/>
        </w:rPr>
      </w:pPr>
      <w:r w:rsidRPr="00530AE4">
        <w:rPr>
          <w:rFonts w:ascii="Verdana" w:hAnsi="Verdana" w:cs="Verdana"/>
          <w:sz w:val="20"/>
          <w:szCs w:val="20"/>
        </w:rPr>
        <w:t xml:space="preserve">- </w:t>
      </w:r>
      <w:r w:rsidRPr="00530AE4">
        <w:rPr>
          <w:rFonts w:ascii="Verdana" w:hAnsi="Verdana"/>
          <w:sz w:val="20"/>
          <w:szCs w:val="20"/>
        </w:rPr>
        <w:t xml:space="preserve">In de contacten met leerlingen worden alleen internetsites aangeboden die uit </w:t>
      </w:r>
      <w:r w:rsidR="00113107" w:rsidRPr="00530AE4">
        <w:rPr>
          <w:rFonts w:ascii="Verdana" w:hAnsi="Verdana"/>
          <w:sz w:val="20"/>
          <w:szCs w:val="20"/>
        </w:rPr>
        <w:t xml:space="preserve"> </w:t>
      </w:r>
    </w:p>
    <w:p w:rsidR="00113107" w:rsidRPr="00530AE4" w:rsidRDefault="00113107" w:rsidP="00E77466">
      <w:pPr>
        <w:pStyle w:val="Default"/>
        <w:spacing w:after="21"/>
        <w:rPr>
          <w:rFonts w:ascii="Verdana" w:hAnsi="Verdana"/>
          <w:sz w:val="20"/>
          <w:szCs w:val="20"/>
        </w:rPr>
      </w:pPr>
      <w:r w:rsidRPr="00530AE4">
        <w:rPr>
          <w:rFonts w:ascii="Verdana" w:hAnsi="Verdana"/>
          <w:sz w:val="20"/>
          <w:szCs w:val="20"/>
        </w:rPr>
        <w:t xml:space="preserve">  </w:t>
      </w:r>
      <w:r w:rsidR="00E77466" w:rsidRPr="00530AE4">
        <w:rPr>
          <w:rFonts w:ascii="Verdana" w:hAnsi="Verdana"/>
          <w:sz w:val="20"/>
          <w:szCs w:val="20"/>
        </w:rPr>
        <w:t xml:space="preserve">educatief, informatief en/of cultureel oogpunt zijn opgezet. Voorbeelden hiervan zijn </w:t>
      </w:r>
    </w:p>
    <w:p w:rsidR="00E77466" w:rsidRPr="00530AE4" w:rsidRDefault="00113107" w:rsidP="00E77466">
      <w:pPr>
        <w:pStyle w:val="Default"/>
        <w:spacing w:after="21"/>
        <w:rPr>
          <w:rFonts w:ascii="Verdana" w:hAnsi="Verdana"/>
          <w:sz w:val="20"/>
          <w:szCs w:val="20"/>
        </w:rPr>
      </w:pPr>
      <w:r w:rsidRPr="00530AE4">
        <w:rPr>
          <w:rFonts w:ascii="Verdana" w:hAnsi="Verdana"/>
          <w:sz w:val="20"/>
          <w:szCs w:val="20"/>
        </w:rPr>
        <w:t xml:space="preserve">  </w:t>
      </w:r>
      <w:r w:rsidR="00E77466" w:rsidRPr="00530AE4">
        <w:rPr>
          <w:rFonts w:ascii="Verdana" w:hAnsi="Verdana"/>
          <w:sz w:val="20"/>
          <w:szCs w:val="20"/>
        </w:rPr>
        <w:t xml:space="preserve">kennisnet en sites van musea. </w:t>
      </w:r>
    </w:p>
    <w:p w:rsidR="00113107" w:rsidRPr="00530AE4" w:rsidRDefault="00E77466" w:rsidP="00E77466">
      <w:pPr>
        <w:pStyle w:val="Default"/>
        <w:spacing w:after="21"/>
        <w:rPr>
          <w:rFonts w:ascii="Verdana" w:hAnsi="Verdana"/>
          <w:sz w:val="20"/>
          <w:szCs w:val="20"/>
        </w:rPr>
      </w:pPr>
      <w:r w:rsidRPr="00530AE4">
        <w:rPr>
          <w:rFonts w:ascii="Verdana" w:hAnsi="Verdana" w:cs="Verdana"/>
          <w:sz w:val="20"/>
          <w:szCs w:val="20"/>
        </w:rPr>
        <w:t xml:space="preserve">- </w:t>
      </w:r>
      <w:r w:rsidRPr="00530AE4">
        <w:rPr>
          <w:rFonts w:ascii="Verdana" w:hAnsi="Verdana"/>
          <w:sz w:val="20"/>
          <w:szCs w:val="20"/>
        </w:rPr>
        <w:t xml:space="preserve">Er wordt de kinderen geleerd hoe met internet om te gaan en wat de eventuele </w:t>
      </w:r>
    </w:p>
    <w:p w:rsidR="00E77466" w:rsidRPr="00530AE4" w:rsidRDefault="00113107" w:rsidP="00E77466">
      <w:pPr>
        <w:pStyle w:val="Default"/>
        <w:spacing w:after="21"/>
        <w:rPr>
          <w:rFonts w:ascii="Verdana" w:hAnsi="Verdana"/>
          <w:sz w:val="20"/>
          <w:szCs w:val="20"/>
        </w:rPr>
      </w:pPr>
      <w:r w:rsidRPr="00530AE4">
        <w:rPr>
          <w:rFonts w:ascii="Verdana" w:hAnsi="Verdana"/>
          <w:sz w:val="20"/>
          <w:szCs w:val="20"/>
        </w:rPr>
        <w:t xml:space="preserve">  </w:t>
      </w:r>
      <w:r w:rsidR="00E77466" w:rsidRPr="00530AE4">
        <w:rPr>
          <w:rFonts w:ascii="Verdana" w:hAnsi="Verdana"/>
          <w:sz w:val="20"/>
          <w:szCs w:val="20"/>
        </w:rPr>
        <w:t xml:space="preserve">gevaren zijn. </w:t>
      </w:r>
    </w:p>
    <w:p w:rsidR="00E77466" w:rsidRPr="00530AE4" w:rsidRDefault="00E77466" w:rsidP="00C26D8D">
      <w:pPr>
        <w:pStyle w:val="Default"/>
        <w:spacing w:after="21"/>
        <w:rPr>
          <w:rFonts w:ascii="Verdana" w:hAnsi="Verdana"/>
          <w:sz w:val="20"/>
          <w:szCs w:val="20"/>
        </w:rPr>
      </w:pPr>
      <w:r w:rsidRPr="00530AE4">
        <w:rPr>
          <w:rFonts w:ascii="Verdana" w:hAnsi="Verdana" w:cs="Verdana"/>
          <w:sz w:val="20"/>
          <w:szCs w:val="20"/>
        </w:rPr>
        <w:t xml:space="preserve">- </w:t>
      </w:r>
      <w:r w:rsidRPr="00530AE4">
        <w:rPr>
          <w:rFonts w:ascii="Verdana" w:hAnsi="Verdana"/>
          <w:sz w:val="20"/>
          <w:szCs w:val="20"/>
        </w:rPr>
        <w:t xml:space="preserve">In de school dient altijd toezicht te zijn op het gebruik van computers. </w:t>
      </w:r>
    </w:p>
    <w:p w:rsidR="003B6A47" w:rsidRPr="00530AE4" w:rsidRDefault="00C26D8D" w:rsidP="00C26D8D">
      <w:pPr>
        <w:pStyle w:val="Default"/>
        <w:rPr>
          <w:rFonts w:ascii="Verdana" w:hAnsi="Verdana"/>
          <w:sz w:val="20"/>
          <w:szCs w:val="20"/>
        </w:rPr>
      </w:pPr>
      <w:r w:rsidRPr="00530AE4">
        <w:rPr>
          <w:rFonts w:ascii="Verdana" w:hAnsi="Verdana"/>
          <w:sz w:val="20"/>
          <w:szCs w:val="20"/>
        </w:rPr>
        <w:t xml:space="preserve">- </w:t>
      </w:r>
      <w:r w:rsidR="007B5E3F" w:rsidRPr="00530AE4">
        <w:rPr>
          <w:rFonts w:ascii="Verdana" w:hAnsi="Verdana"/>
          <w:sz w:val="20"/>
          <w:szCs w:val="20"/>
        </w:rPr>
        <w:t xml:space="preserve">Er </w:t>
      </w:r>
      <w:r w:rsidR="00A723B8" w:rsidRPr="00530AE4">
        <w:rPr>
          <w:rFonts w:ascii="Verdana" w:hAnsi="Verdana"/>
          <w:sz w:val="20"/>
          <w:szCs w:val="20"/>
        </w:rPr>
        <w:t>zijn</w:t>
      </w:r>
      <w:r w:rsidR="007B5E3F" w:rsidRPr="00530AE4">
        <w:rPr>
          <w:rFonts w:ascii="Verdana" w:hAnsi="Verdana"/>
          <w:sz w:val="20"/>
          <w:szCs w:val="20"/>
        </w:rPr>
        <w:t xml:space="preserve"> protocol</w:t>
      </w:r>
      <w:r w:rsidR="00A723B8" w:rsidRPr="00530AE4">
        <w:rPr>
          <w:rFonts w:ascii="Verdana" w:hAnsi="Verdana"/>
          <w:sz w:val="20"/>
          <w:szCs w:val="20"/>
        </w:rPr>
        <w:t>len</w:t>
      </w:r>
      <w:r w:rsidR="007B5E3F" w:rsidRPr="00530AE4">
        <w:rPr>
          <w:rFonts w:ascii="Verdana" w:hAnsi="Verdana"/>
          <w:sz w:val="20"/>
          <w:szCs w:val="20"/>
        </w:rPr>
        <w:t xml:space="preserve"> opgesteld</w:t>
      </w:r>
      <w:r w:rsidR="00F51B66" w:rsidRPr="00530AE4">
        <w:rPr>
          <w:rFonts w:ascii="Verdana" w:hAnsi="Verdana"/>
          <w:sz w:val="20"/>
          <w:szCs w:val="20"/>
        </w:rPr>
        <w:t xml:space="preserve"> </w:t>
      </w:r>
      <w:r w:rsidR="007B5E3F" w:rsidRPr="00530AE4">
        <w:rPr>
          <w:rFonts w:ascii="Verdana" w:hAnsi="Verdana"/>
          <w:sz w:val="20"/>
          <w:szCs w:val="20"/>
        </w:rPr>
        <w:t>door het</w:t>
      </w:r>
      <w:r w:rsidRPr="00530AE4">
        <w:rPr>
          <w:rFonts w:ascii="Verdana" w:hAnsi="Verdana"/>
          <w:sz w:val="20"/>
          <w:szCs w:val="20"/>
        </w:rPr>
        <w:t xml:space="preserve"> schoolbestuur  waarin de spelregels</w:t>
      </w:r>
      <w:r w:rsidR="007B5E3F" w:rsidRPr="00530AE4">
        <w:rPr>
          <w:rFonts w:ascii="Verdana" w:hAnsi="Verdana"/>
          <w:sz w:val="20"/>
          <w:szCs w:val="20"/>
        </w:rPr>
        <w:t xml:space="preserve"> </w:t>
      </w:r>
      <w:r w:rsidR="002B2ADF" w:rsidRPr="00530AE4">
        <w:rPr>
          <w:rFonts w:ascii="Verdana" w:hAnsi="Verdana"/>
          <w:sz w:val="20"/>
          <w:szCs w:val="20"/>
        </w:rPr>
        <w:t xml:space="preserve"> </w:t>
      </w:r>
      <w:r w:rsidR="002B2ADF" w:rsidRPr="00530AE4">
        <w:rPr>
          <w:rFonts w:ascii="Verdana" w:hAnsi="Verdana"/>
          <w:sz w:val="20"/>
          <w:szCs w:val="20"/>
        </w:rPr>
        <w:br/>
        <w:t xml:space="preserve">  </w:t>
      </w:r>
      <w:r w:rsidR="008642AB" w:rsidRPr="00530AE4">
        <w:rPr>
          <w:rFonts w:ascii="Verdana" w:hAnsi="Verdana"/>
          <w:sz w:val="20"/>
          <w:szCs w:val="20"/>
        </w:rPr>
        <w:t>t.a.v. gebruik</w:t>
      </w:r>
      <w:r w:rsidRPr="00530AE4">
        <w:rPr>
          <w:rFonts w:ascii="Verdana" w:hAnsi="Verdana"/>
          <w:sz w:val="20"/>
          <w:szCs w:val="20"/>
        </w:rPr>
        <w:t xml:space="preserve"> </w:t>
      </w:r>
      <w:r w:rsidR="00FB5EA9" w:rsidRPr="00530AE4">
        <w:rPr>
          <w:rFonts w:ascii="Verdana" w:hAnsi="Verdana"/>
          <w:sz w:val="20"/>
          <w:szCs w:val="20"/>
        </w:rPr>
        <w:t xml:space="preserve"> </w:t>
      </w:r>
      <w:r w:rsidRPr="00530AE4">
        <w:rPr>
          <w:rFonts w:ascii="Verdana" w:hAnsi="Verdana"/>
          <w:sz w:val="20"/>
          <w:szCs w:val="20"/>
        </w:rPr>
        <w:t xml:space="preserve">m.b.t. internet en e-mail omschreven worden. </w:t>
      </w:r>
      <w:r w:rsidR="00A723B8" w:rsidRPr="00530AE4">
        <w:rPr>
          <w:rFonts w:ascii="Verdana" w:hAnsi="Verdana"/>
          <w:sz w:val="20"/>
          <w:szCs w:val="20"/>
        </w:rPr>
        <w:t>Deze  protoco</w:t>
      </w:r>
      <w:r w:rsidR="003B6A47" w:rsidRPr="00530AE4">
        <w:rPr>
          <w:rFonts w:ascii="Verdana" w:hAnsi="Verdana"/>
          <w:sz w:val="20"/>
          <w:szCs w:val="20"/>
        </w:rPr>
        <w:t>l</w:t>
      </w:r>
      <w:r w:rsidR="00A723B8" w:rsidRPr="00530AE4">
        <w:rPr>
          <w:rFonts w:ascii="Verdana" w:hAnsi="Verdana"/>
          <w:sz w:val="20"/>
          <w:szCs w:val="20"/>
        </w:rPr>
        <w:t xml:space="preserve">len  zijn  als </w:t>
      </w:r>
    </w:p>
    <w:p w:rsidR="00113107" w:rsidRPr="00530AE4" w:rsidRDefault="00113107" w:rsidP="00C26D8D">
      <w:pPr>
        <w:pStyle w:val="Default"/>
        <w:rPr>
          <w:rFonts w:ascii="Verdana" w:hAnsi="Verdana"/>
          <w:sz w:val="20"/>
          <w:szCs w:val="20"/>
        </w:rPr>
      </w:pPr>
      <w:r w:rsidRPr="00530AE4">
        <w:rPr>
          <w:rFonts w:ascii="Verdana" w:hAnsi="Verdana"/>
          <w:sz w:val="20"/>
          <w:szCs w:val="20"/>
        </w:rPr>
        <w:t xml:space="preserve">  </w:t>
      </w:r>
      <w:r w:rsidR="00C26D8D" w:rsidRPr="00530AE4">
        <w:rPr>
          <w:rFonts w:ascii="Verdana" w:hAnsi="Verdana"/>
          <w:sz w:val="20"/>
          <w:szCs w:val="20"/>
        </w:rPr>
        <w:t xml:space="preserve">Dit betekent onder andere dat leerkrachten het zakelijk en privégebruik moeten </w:t>
      </w:r>
      <w:r w:rsidRPr="00530AE4">
        <w:rPr>
          <w:rFonts w:ascii="Verdana" w:hAnsi="Verdana"/>
          <w:sz w:val="20"/>
          <w:szCs w:val="20"/>
        </w:rPr>
        <w:t xml:space="preserve">  </w:t>
      </w:r>
    </w:p>
    <w:p w:rsidR="00C26D8D" w:rsidRPr="00530AE4" w:rsidRDefault="00113107" w:rsidP="00C26D8D">
      <w:pPr>
        <w:pStyle w:val="Default"/>
        <w:rPr>
          <w:rFonts w:ascii="Verdana" w:hAnsi="Verdana"/>
          <w:sz w:val="20"/>
          <w:szCs w:val="20"/>
        </w:rPr>
      </w:pPr>
      <w:r w:rsidRPr="00530AE4">
        <w:rPr>
          <w:rFonts w:ascii="Verdana" w:hAnsi="Verdana"/>
          <w:sz w:val="20"/>
          <w:szCs w:val="20"/>
        </w:rPr>
        <w:t xml:space="preserve">  </w:t>
      </w:r>
      <w:r w:rsidR="00C26D8D" w:rsidRPr="00530AE4">
        <w:rPr>
          <w:rFonts w:ascii="Verdana" w:hAnsi="Verdana"/>
          <w:sz w:val="20"/>
          <w:szCs w:val="20"/>
        </w:rPr>
        <w:t xml:space="preserve">scheiden. </w:t>
      </w:r>
    </w:p>
    <w:p w:rsidR="00113107" w:rsidRPr="00530AE4" w:rsidRDefault="00113107" w:rsidP="00C26D8D">
      <w:pPr>
        <w:pStyle w:val="Default"/>
        <w:rPr>
          <w:rFonts w:ascii="Verdana" w:hAnsi="Verdana"/>
          <w:sz w:val="20"/>
          <w:szCs w:val="20"/>
        </w:rPr>
      </w:pPr>
      <w:r w:rsidRPr="00530AE4">
        <w:rPr>
          <w:rFonts w:ascii="Verdana" w:hAnsi="Verdana"/>
          <w:sz w:val="20"/>
          <w:szCs w:val="20"/>
        </w:rPr>
        <w:t xml:space="preserve">  </w:t>
      </w:r>
      <w:r w:rsidR="00C26D8D" w:rsidRPr="00530AE4">
        <w:rPr>
          <w:rFonts w:ascii="Verdana" w:hAnsi="Verdana"/>
          <w:sz w:val="20"/>
          <w:szCs w:val="20"/>
        </w:rPr>
        <w:t xml:space="preserve">Praktisch betekent dit dat de leerkrachten de ouders en kinderen niet mogen </w:t>
      </w:r>
      <w:r w:rsidRPr="00530AE4">
        <w:rPr>
          <w:rFonts w:ascii="Verdana" w:hAnsi="Verdana"/>
          <w:sz w:val="20"/>
          <w:szCs w:val="20"/>
        </w:rPr>
        <w:t xml:space="preserve"> </w:t>
      </w:r>
    </w:p>
    <w:p w:rsidR="00C26D8D" w:rsidRPr="00530AE4" w:rsidRDefault="00113107" w:rsidP="00C26D8D">
      <w:pPr>
        <w:pStyle w:val="Default"/>
        <w:rPr>
          <w:rFonts w:ascii="Verdana" w:hAnsi="Verdana"/>
          <w:sz w:val="20"/>
          <w:szCs w:val="20"/>
        </w:rPr>
      </w:pPr>
      <w:r w:rsidRPr="00530AE4">
        <w:rPr>
          <w:rFonts w:ascii="Verdana" w:hAnsi="Verdana"/>
          <w:sz w:val="20"/>
          <w:szCs w:val="20"/>
        </w:rPr>
        <w:t xml:space="preserve">  </w:t>
      </w:r>
      <w:r w:rsidR="00C26D8D" w:rsidRPr="00530AE4">
        <w:rPr>
          <w:rFonts w:ascii="Verdana" w:hAnsi="Verdana"/>
          <w:sz w:val="20"/>
          <w:szCs w:val="20"/>
        </w:rPr>
        <w:t>toevoegen op hun eigen Facebook.</w:t>
      </w:r>
      <w:r w:rsidR="000E6655" w:rsidRPr="00530AE4">
        <w:rPr>
          <w:rFonts w:ascii="Verdana" w:hAnsi="Verdana"/>
          <w:sz w:val="20"/>
          <w:szCs w:val="20"/>
        </w:rPr>
        <w:t xml:space="preserve"> Bestaande contacten zouden moeten worden </w:t>
      </w:r>
      <w:r w:rsidR="002B2ADF" w:rsidRPr="00530AE4">
        <w:rPr>
          <w:rFonts w:ascii="Verdana" w:hAnsi="Verdana"/>
          <w:sz w:val="20"/>
          <w:szCs w:val="20"/>
        </w:rPr>
        <w:br/>
        <w:t xml:space="preserve">  </w:t>
      </w:r>
      <w:r w:rsidR="008642AB" w:rsidRPr="00530AE4">
        <w:rPr>
          <w:rFonts w:ascii="Verdana" w:hAnsi="Verdana"/>
          <w:sz w:val="20"/>
          <w:szCs w:val="20"/>
        </w:rPr>
        <w:t>beëindigd</w:t>
      </w:r>
      <w:r w:rsidR="000E6655" w:rsidRPr="00530AE4">
        <w:rPr>
          <w:rFonts w:ascii="Verdana" w:hAnsi="Verdana"/>
          <w:sz w:val="20"/>
          <w:szCs w:val="20"/>
        </w:rPr>
        <w:t>. Gebeurt dit niet dan kan het bestuur  het personeel sancties opleggen.</w:t>
      </w:r>
    </w:p>
    <w:p w:rsidR="00F06380" w:rsidRPr="00530AE4" w:rsidRDefault="00113107" w:rsidP="00C26D8D">
      <w:pPr>
        <w:pStyle w:val="Default"/>
        <w:rPr>
          <w:rFonts w:ascii="Verdana" w:hAnsi="Verdana"/>
          <w:sz w:val="20"/>
          <w:szCs w:val="20"/>
        </w:rPr>
      </w:pPr>
      <w:r w:rsidRPr="00530AE4">
        <w:rPr>
          <w:rFonts w:ascii="Verdana" w:hAnsi="Verdana"/>
          <w:sz w:val="20"/>
          <w:szCs w:val="20"/>
        </w:rPr>
        <w:t xml:space="preserve">  </w:t>
      </w:r>
      <w:r w:rsidR="00C26D8D" w:rsidRPr="00530AE4">
        <w:rPr>
          <w:rFonts w:ascii="Verdana" w:hAnsi="Verdana"/>
          <w:sz w:val="20"/>
          <w:szCs w:val="20"/>
        </w:rPr>
        <w:t xml:space="preserve">Sommige collega’s hebben naast een privésite op facebook een juf- of meester-pagina. </w:t>
      </w:r>
    </w:p>
    <w:p w:rsidR="00C26D8D" w:rsidRPr="00530AE4" w:rsidRDefault="00C26D8D" w:rsidP="00C26D8D">
      <w:pPr>
        <w:pStyle w:val="Default"/>
        <w:rPr>
          <w:rFonts w:ascii="Verdana" w:hAnsi="Verdana"/>
          <w:sz w:val="20"/>
          <w:szCs w:val="20"/>
        </w:rPr>
      </w:pPr>
      <w:r w:rsidRPr="00530AE4">
        <w:rPr>
          <w:rFonts w:ascii="Verdana" w:hAnsi="Verdana"/>
          <w:sz w:val="20"/>
          <w:szCs w:val="20"/>
        </w:rPr>
        <w:t xml:space="preserve"> </w:t>
      </w:r>
    </w:p>
    <w:p w:rsidR="00C26D8D" w:rsidRPr="00530AE4" w:rsidRDefault="002B2ADF" w:rsidP="00E77466">
      <w:pPr>
        <w:pStyle w:val="Default"/>
        <w:rPr>
          <w:rFonts w:ascii="Verdana" w:hAnsi="Verdana"/>
          <w:sz w:val="20"/>
          <w:szCs w:val="20"/>
        </w:rPr>
      </w:pPr>
      <w:r w:rsidRPr="006B2E87">
        <w:rPr>
          <w:rFonts w:ascii="Verdana" w:hAnsi="Verdana"/>
          <w:b/>
          <w:sz w:val="20"/>
          <w:szCs w:val="20"/>
        </w:rPr>
        <w:t>bijlage 8</w:t>
      </w:r>
      <w:r w:rsidR="008F6192">
        <w:rPr>
          <w:rFonts w:ascii="Verdana" w:hAnsi="Verdana"/>
          <w:b/>
          <w:sz w:val="20"/>
          <w:szCs w:val="20"/>
        </w:rPr>
        <w:t xml:space="preserve"> (volgt nog)</w:t>
      </w:r>
      <w:r w:rsidRPr="006B2E87">
        <w:rPr>
          <w:rFonts w:ascii="Verdana" w:hAnsi="Verdana"/>
          <w:b/>
          <w:sz w:val="20"/>
          <w:szCs w:val="20"/>
        </w:rPr>
        <w:t>:</w:t>
      </w:r>
      <w:r w:rsidRPr="00530AE4">
        <w:rPr>
          <w:rFonts w:ascii="Verdana" w:hAnsi="Verdana"/>
          <w:sz w:val="20"/>
          <w:szCs w:val="20"/>
        </w:rPr>
        <w:t xml:space="preserve"> ‘Protocol gebruik computers en internet primair  en speciaal onderwijs’ en </w:t>
      </w:r>
      <w:r w:rsidRPr="006B2E87">
        <w:rPr>
          <w:rFonts w:ascii="Verdana" w:hAnsi="Verdana"/>
          <w:b/>
          <w:sz w:val="20"/>
          <w:szCs w:val="20"/>
        </w:rPr>
        <w:t>protocol 9:</w:t>
      </w:r>
      <w:r w:rsidRPr="00530AE4">
        <w:rPr>
          <w:rFonts w:ascii="Verdana" w:hAnsi="Verdana"/>
          <w:sz w:val="20"/>
          <w:szCs w:val="20"/>
        </w:rPr>
        <w:t xml:space="preserve"> ‘Protocol </w:t>
      </w:r>
      <w:proofErr w:type="spellStart"/>
      <w:r w:rsidRPr="00530AE4">
        <w:rPr>
          <w:rFonts w:ascii="Verdana" w:hAnsi="Verdana"/>
          <w:sz w:val="20"/>
          <w:szCs w:val="20"/>
        </w:rPr>
        <w:t>Social</w:t>
      </w:r>
      <w:proofErr w:type="spellEnd"/>
      <w:r w:rsidRPr="00530AE4">
        <w:rPr>
          <w:rFonts w:ascii="Verdana" w:hAnsi="Verdana"/>
          <w:sz w:val="20"/>
          <w:szCs w:val="20"/>
        </w:rPr>
        <w:t xml:space="preserve"> Media stafbureau OOE, Basis-en Speciaal onderwijs’ toegevoegd.</w:t>
      </w:r>
    </w:p>
    <w:p w:rsidR="0045391A" w:rsidRPr="00530AE4" w:rsidRDefault="0045391A" w:rsidP="00C26D8D">
      <w:pPr>
        <w:rPr>
          <w:rFonts w:ascii="Verdana" w:hAnsi="Verdana"/>
          <w:sz w:val="20"/>
          <w:szCs w:val="20"/>
        </w:rPr>
      </w:pPr>
    </w:p>
    <w:p w:rsidR="0045391A" w:rsidRPr="00530AE4" w:rsidRDefault="0045391A" w:rsidP="00C26D8D">
      <w:pPr>
        <w:rPr>
          <w:rFonts w:ascii="Verdana" w:hAnsi="Verdana"/>
          <w:sz w:val="20"/>
          <w:szCs w:val="20"/>
        </w:rPr>
      </w:pPr>
    </w:p>
    <w:p w:rsidR="003416A1" w:rsidRDefault="003416A1" w:rsidP="00C26D8D">
      <w:pPr>
        <w:rPr>
          <w:rFonts w:ascii="Verdana" w:hAnsi="Verdana"/>
          <w:sz w:val="20"/>
          <w:szCs w:val="20"/>
        </w:rPr>
      </w:pPr>
    </w:p>
    <w:p w:rsidR="00F81F75" w:rsidRDefault="00F81F75" w:rsidP="00C26D8D">
      <w:pPr>
        <w:rPr>
          <w:rFonts w:ascii="Verdana" w:hAnsi="Verdana"/>
          <w:sz w:val="20"/>
          <w:szCs w:val="20"/>
        </w:rPr>
      </w:pPr>
    </w:p>
    <w:p w:rsidR="00F81F75" w:rsidRDefault="00F81F75" w:rsidP="00C26D8D">
      <w:pPr>
        <w:rPr>
          <w:rFonts w:ascii="Verdana" w:hAnsi="Verdana"/>
          <w:sz w:val="20"/>
          <w:szCs w:val="20"/>
        </w:rPr>
      </w:pPr>
    </w:p>
    <w:p w:rsidR="00F81F75" w:rsidRDefault="00F81F75" w:rsidP="00C26D8D">
      <w:pPr>
        <w:rPr>
          <w:rFonts w:ascii="Verdana" w:hAnsi="Verdana"/>
          <w:sz w:val="20"/>
          <w:szCs w:val="20"/>
        </w:rPr>
      </w:pPr>
    </w:p>
    <w:p w:rsidR="00F81F75" w:rsidRPr="00530AE4" w:rsidRDefault="00F81F75" w:rsidP="00C26D8D">
      <w:pPr>
        <w:rPr>
          <w:rFonts w:ascii="Verdana" w:hAnsi="Verdana"/>
          <w:sz w:val="20"/>
          <w:szCs w:val="20"/>
        </w:rPr>
      </w:pPr>
    </w:p>
    <w:p w:rsidR="00C26D8D" w:rsidRPr="00530AE4" w:rsidRDefault="00E77466" w:rsidP="00C26D8D">
      <w:pPr>
        <w:rPr>
          <w:rFonts w:ascii="Verdana" w:hAnsi="Verdana"/>
          <w:sz w:val="20"/>
          <w:szCs w:val="20"/>
        </w:rPr>
      </w:pPr>
      <w:r w:rsidRPr="00530AE4">
        <w:rPr>
          <w:rFonts w:ascii="Verdana" w:hAnsi="Verdana"/>
          <w:sz w:val="20"/>
          <w:szCs w:val="20"/>
        </w:rPr>
        <w:t>De volgende regels zijn opgest</w:t>
      </w:r>
      <w:r w:rsidR="00C26D8D" w:rsidRPr="00530AE4">
        <w:rPr>
          <w:rFonts w:ascii="Verdana" w:hAnsi="Verdana"/>
          <w:sz w:val="20"/>
          <w:szCs w:val="20"/>
        </w:rPr>
        <w:t>eld</w:t>
      </w:r>
      <w:r w:rsidR="000F664F" w:rsidRPr="00530AE4">
        <w:rPr>
          <w:rFonts w:ascii="Verdana" w:hAnsi="Verdana"/>
          <w:sz w:val="20"/>
          <w:szCs w:val="20"/>
        </w:rPr>
        <w:t xml:space="preserve"> t.a.v. de leerlingen</w:t>
      </w:r>
      <w:r w:rsidR="00C26D8D" w:rsidRPr="00530AE4">
        <w:rPr>
          <w:rFonts w:ascii="Verdana" w:hAnsi="Verdana"/>
          <w:sz w:val="20"/>
          <w:szCs w:val="20"/>
        </w:rPr>
        <w:t>:</w:t>
      </w:r>
    </w:p>
    <w:p w:rsidR="00E77466" w:rsidRPr="00530AE4" w:rsidRDefault="002B2ADF" w:rsidP="001E2D2C">
      <w:pPr>
        <w:pStyle w:val="Lijstalinea"/>
        <w:numPr>
          <w:ilvl w:val="0"/>
          <w:numId w:val="14"/>
        </w:numPr>
        <w:rPr>
          <w:rFonts w:ascii="Verdana" w:hAnsi="Verdana"/>
          <w:sz w:val="20"/>
          <w:szCs w:val="20"/>
        </w:rPr>
      </w:pPr>
      <w:r w:rsidRPr="00530AE4">
        <w:rPr>
          <w:rFonts w:ascii="Verdana" w:hAnsi="Verdana"/>
          <w:sz w:val="20"/>
          <w:szCs w:val="20"/>
        </w:rPr>
        <w:t>Geef nooit</w:t>
      </w:r>
      <w:r w:rsidR="00E77466" w:rsidRPr="00530AE4">
        <w:rPr>
          <w:rFonts w:ascii="Verdana" w:hAnsi="Verdana"/>
          <w:sz w:val="20"/>
          <w:szCs w:val="20"/>
        </w:rPr>
        <w:t xml:space="preserve"> p</w:t>
      </w:r>
      <w:r w:rsidRPr="00530AE4">
        <w:rPr>
          <w:rFonts w:ascii="Verdana" w:hAnsi="Verdana"/>
          <w:sz w:val="20"/>
          <w:szCs w:val="20"/>
        </w:rPr>
        <w:t>ersoonlijke informatie  op Internet zoals: namen,</w:t>
      </w:r>
      <w:r w:rsidR="00E77466" w:rsidRPr="00530AE4">
        <w:rPr>
          <w:rFonts w:ascii="Verdana" w:hAnsi="Verdana"/>
          <w:sz w:val="20"/>
          <w:szCs w:val="20"/>
        </w:rPr>
        <w:t xml:space="preserve"> adres</w:t>
      </w:r>
      <w:r w:rsidRPr="00530AE4">
        <w:rPr>
          <w:rFonts w:ascii="Verdana" w:hAnsi="Verdana"/>
          <w:sz w:val="20"/>
          <w:szCs w:val="20"/>
        </w:rPr>
        <w:t>sen</w:t>
      </w:r>
      <w:r w:rsidR="00E77466" w:rsidRPr="00530AE4">
        <w:rPr>
          <w:rFonts w:ascii="Verdana" w:hAnsi="Verdana"/>
          <w:sz w:val="20"/>
          <w:szCs w:val="20"/>
        </w:rPr>
        <w:t xml:space="preserve"> en telefoonnummer</w:t>
      </w:r>
      <w:r w:rsidRPr="00530AE4">
        <w:rPr>
          <w:rFonts w:ascii="Verdana" w:hAnsi="Verdana"/>
          <w:sz w:val="20"/>
          <w:szCs w:val="20"/>
        </w:rPr>
        <w:t>s,</w:t>
      </w:r>
      <w:r w:rsidR="00E77466" w:rsidRPr="00530AE4">
        <w:rPr>
          <w:rFonts w:ascii="Verdana" w:hAnsi="Verdana"/>
          <w:sz w:val="20"/>
          <w:szCs w:val="20"/>
        </w:rPr>
        <w:t xml:space="preserve"> zonder to</w:t>
      </w:r>
      <w:r w:rsidR="008942EC" w:rsidRPr="00530AE4">
        <w:rPr>
          <w:rFonts w:ascii="Verdana" w:hAnsi="Verdana"/>
          <w:sz w:val="20"/>
          <w:szCs w:val="20"/>
        </w:rPr>
        <w:t>estemming van de leraar</w:t>
      </w:r>
      <w:r w:rsidR="00E77466" w:rsidRPr="00530AE4">
        <w:rPr>
          <w:rFonts w:ascii="Verdana" w:hAnsi="Verdana"/>
          <w:sz w:val="20"/>
          <w:szCs w:val="20"/>
        </w:rPr>
        <w:t>;</w:t>
      </w:r>
    </w:p>
    <w:p w:rsidR="00E77466" w:rsidRPr="00530AE4" w:rsidRDefault="002B2ADF" w:rsidP="001E2D2C">
      <w:pPr>
        <w:pStyle w:val="Lijstalinea"/>
        <w:numPr>
          <w:ilvl w:val="0"/>
          <w:numId w:val="14"/>
        </w:numPr>
        <w:rPr>
          <w:rFonts w:ascii="Verdana" w:hAnsi="Verdana"/>
          <w:sz w:val="20"/>
          <w:szCs w:val="20"/>
        </w:rPr>
      </w:pPr>
      <w:r w:rsidRPr="00530AE4">
        <w:rPr>
          <w:rFonts w:ascii="Verdana" w:hAnsi="Verdana"/>
          <w:sz w:val="20"/>
          <w:szCs w:val="20"/>
        </w:rPr>
        <w:t>Verte</w:t>
      </w:r>
      <w:r w:rsidR="008942EC" w:rsidRPr="00530AE4">
        <w:rPr>
          <w:rFonts w:ascii="Verdana" w:hAnsi="Verdana"/>
          <w:sz w:val="20"/>
          <w:szCs w:val="20"/>
        </w:rPr>
        <w:t>l</w:t>
      </w:r>
      <w:r w:rsidRPr="00530AE4">
        <w:rPr>
          <w:rFonts w:ascii="Verdana" w:hAnsi="Verdana"/>
          <w:sz w:val="20"/>
          <w:szCs w:val="20"/>
        </w:rPr>
        <w:t xml:space="preserve"> het je leerkracht meteen als je informatie tegenkomt  waardoor je je</w:t>
      </w:r>
      <w:r w:rsidR="00E77466" w:rsidRPr="00530AE4">
        <w:rPr>
          <w:rFonts w:ascii="Verdana" w:hAnsi="Verdana"/>
          <w:sz w:val="20"/>
          <w:szCs w:val="20"/>
        </w:rPr>
        <w:t xml:space="preserve"> niet prettig voel</w:t>
      </w:r>
      <w:r w:rsidRPr="00530AE4">
        <w:rPr>
          <w:rFonts w:ascii="Verdana" w:hAnsi="Verdana"/>
          <w:sz w:val="20"/>
          <w:szCs w:val="20"/>
        </w:rPr>
        <w:t>t</w:t>
      </w:r>
      <w:r w:rsidR="00E77466" w:rsidRPr="00530AE4">
        <w:rPr>
          <w:rFonts w:ascii="Verdana" w:hAnsi="Verdana"/>
          <w:sz w:val="20"/>
          <w:szCs w:val="20"/>
        </w:rPr>
        <w:t>;</w:t>
      </w:r>
    </w:p>
    <w:p w:rsidR="008942EC" w:rsidRPr="00530AE4" w:rsidRDefault="008942EC" w:rsidP="001E2D2C">
      <w:pPr>
        <w:pStyle w:val="Lijstalinea"/>
        <w:numPr>
          <w:ilvl w:val="0"/>
          <w:numId w:val="14"/>
        </w:numPr>
        <w:rPr>
          <w:rFonts w:ascii="Verdana" w:hAnsi="Verdana"/>
          <w:sz w:val="20"/>
          <w:szCs w:val="20"/>
        </w:rPr>
      </w:pPr>
      <w:r w:rsidRPr="00530AE4">
        <w:rPr>
          <w:rFonts w:ascii="Verdana" w:hAnsi="Verdana"/>
          <w:sz w:val="20"/>
          <w:szCs w:val="20"/>
        </w:rPr>
        <w:t>Zoek alleen informatie die je nodig bent voor school;</w:t>
      </w:r>
    </w:p>
    <w:p w:rsidR="008942EC" w:rsidRPr="00530AE4" w:rsidRDefault="008942EC" w:rsidP="001E2D2C">
      <w:pPr>
        <w:pStyle w:val="Lijstalinea"/>
        <w:numPr>
          <w:ilvl w:val="0"/>
          <w:numId w:val="14"/>
        </w:numPr>
        <w:rPr>
          <w:rFonts w:ascii="Verdana" w:hAnsi="Verdana"/>
          <w:sz w:val="20"/>
          <w:szCs w:val="20"/>
        </w:rPr>
      </w:pPr>
      <w:r w:rsidRPr="00530AE4">
        <w:rPr>
          <w:rFonts w:ascii="Verdana" w:hAnsi="Verdana"/>
          <w:sz w:val="20"/>
          <w:szCs w:val="20"/>
        </w:rPr>
        <w:t>Vertel het je leraar meteen als je informatie tegenkomt waar je je niet prettig bij voelt;</w:t>
      </w:r>
    </w:p>
    <w:p w:rsidR="008942EC" w:rsidRPr="00530AE4" w:rsidRDefault="008942EC" w:rsidP="0052693B">
      <w:pPr>
        <w:pStyle w:val="Lijstalinea"/>
        <w:numPr>
          <w:ilvl w:val="0"/>
          <w:numId w:val="14"/>
        </w:numPr>
        <w:rPr>
          <w:rFonts w:ascii="Verdana" w:hAnsi="Verdana"/>
          <w:sz w:val="20"/>
          <w:szCs w:val="20"/>
        </w:rPr>
      </w:pPr>
      <w:r w:rsidRPr="00530AE4">
        <w:rPr>
          <w:rFonts w:ascii="Verdana" w:hAnsi="Verdana"/>
          <w:sz w:val="20"/>
          <w:szCs w:val="20"/>
        </w:rPr>
        <w:t>Als jij je aan de afspraken houdt is het niet jouw schuld dat je zulke informatie tegenkomt;</w:t>
      </w:r>
    </w:p>
    <w:p w:rsidR="00E77466" w:rsidRPr="00530AE4" w:rsidRDefault="008942EC" w:rsidP="0052693B">
      <w:pPr>
        <w:pStyle w:val="Lijstalinea"/>
        <w:numPr>
          <w:ilvl w:val="0"/>
          <w:numId w:val="14"/>
        </w:numPr>
        <w:rPr>
          <w:rFonts w:ascii="Verdana" w:hAnsi="Verdana"/>
          <w:sz w:val="20"/>
          <w:szCs w:val="20"/>
        </w:rPr>
      </w:pPr>
      <w:r w:rsidRPr="00530AE4">
        <w:rPr>
          <w:rFonts w:ascii="Verdana" w:hAnsi="Verdana"/>
          <w:sz w:val="20"/>
          <w:szCs w:val="20"/>
        </w:rPr>
        <w:t>Spreek nooit af met iemand die je</w:t>
      </w:r>
      <w:r w:rsidR="00793230" w:rsidRPr="00530AE4">
        <w:rPr>
          <w:rFonts w:ascii="Verdana" w:hAnsi="Verdana"/>
          <w:sz w:val="20"/>
          <w:szCs w:val="20"/>
        </w:rPr>
        <w:t xml:space="preserve"> ‘online’</w:t>
      </w:r>
      <w:r w:rsidR="00E77466" w:rsidRPr="00530AE4">
        <w:rPr>
          <w:rFonts w:ascii="Verdana" w:hAnsi="Verdana"/>
          <w:sz w:val="20"/>
          <w:szCs w:val="20"/>
        </w:rPr>
        <w:t xml:space="preserve"> op Internet heb</w:t>
      </w:r>
      <w:r w:rsidRPr="00530AE4">
        <w:rPr>
          <w:rFonts w:ascii="Verdana" w:hAnsi="Verdana"/>
          <w:sz w:val="20"/>
          <w:szCs w:val="20"/>
        </w:rPr>
        <w:t>t</w:t>
      </w:r>
      <w:r w:rsidR="00E77466" w:rsidRPr="00530AE4">
        <w:rPr>
          <w:rFonts w:ascii="Verdana" w:hAnsi="Verdana"/>
          <w:sz w:val="20"/>
          <w:szCs w:val="20"/>
        </w:rPr>
        <w:t xml:space="preserve"> ontmoet, zonder to</w:t>
      </w:r>
      <w:r w:rsidRPr="00530AE4">
        <w:rPr>
          <w:rFonts w:ascii="Verdana" w:hAnsi="Verdana"/>
          <w:sz w:val="20"/>
          <w:szCs w:val="20"/>
        </w:rPr>
        <w:t>estemming van de leraar</w:t>
      </w:r>
      <w:r w:rsidR="00E77466" w:rsidRPr="00530AE4">
        <w:rPr>
          <w:rFonts w:ascii="Verdana" w:hAnsi="Verdana"/>
          <w:sz w:val="20"/>
          <w:szCs w:val="20"/>
        </w:rPr>
        <w:t>;</w:t>
      </w:r>
    </w:p>
    <w:p w:rsidR="00E77466" w:rsidRPr="00530AE4" w:rsidRDefault="008942EC" w:rsidP="0052693B">
      <w:pPr>
        <w:pStyle w:val="Lijstalinea"/>
        <w:numPr>
          <w:ilvl w:val="0"/>
          <w:numId w:val="14"/>
        </w:numPr>
        <w:rPr>
          <w:rFonts w:ascii="Verdana" w:hAnsi="Verdana"/>
          <w:sz w:val="20"/>
          <w:szCs w:val="20"/>
        </w:rPr>
      </w:pPr>
      <w:r w:rsidRPr="00530AE4">
        <w:rPr>
          <w:rFonts w:ascii="Verdana" w:hAnsi="Verdana"/>
          <w:sz w:val="20"/>
          <w:szCs w:val="20"/>
        </w:rPr>
        <w:t>Verstuur bij e-mail berichten nooit foto’s van jezelf of van anderen zonde</w:t>
      </w:r>
      <w:r w:rsidR="001E2D2C" w:rsidRPr="00530AE4">
        <w:rPr>
          <w:rFonts w:ascii="Verdana" w:hAnsi="Verdana"/>
          <w:sz w:val="20"/>
          <w:szCs w:val="20"/>
        </w:rPr>
        <w:t>r toestemming van</w:t>
      </w:r>
      <w:r w:rsidRPr="00530AE4">
        <w:rPr>
          <w:rFonts w:ascii="Verdana" w:hAnsi="Verdana"/>
          <w:sz w:val="20"/>
          <w:szCs w:val="20"/>
        </w:rPr>
        <w:t xml:space="preserve"> de leraar.</w:t>
      </w:r>
    </w:p>
    <w:p w:rsidR="001E2D2C" w:rsidRPr="00530AE4" w:rsidRDefault="001E2D2C" w:rsidP="0052693B">
      <w:pPr>
        <w:pStyle w:val="Lijstalinea"/>
        <w:numPr>
          <w:ilvl w:val="0"/>
          <w:numId w:val="14"/>
        </w:numPr>
        <w:rPr>
          <w:rFonts w:ascii="Verdana" w:hAnsi="Verdana"/>
          <w:sz w:val="20"/>
          <w:szCs w:val="20"/>
        </w:rPr>
      </w:pPr>
      <w:r w:rsidRPr="00530AE4">
        <w:rPr>
          <w:rFonts w:ascii="Verdana" w:hAnsi="Verdana"/>
          <w:sz w:val="20"/>
          <w:szCs w:val="20"/>
        </w:rPr>
        <w:t xml:space="preserve">Beantwoord nooit e-mail waarbij je je niet </w:t>
      </w:r>
      <w:r w:rsidR="008642AB" w:rsidRPr="00530AE4">
        <w:rPr>
          <w:rFonts w:ascii="Verdana" w:hAnsi="Verdana"/>
          <w:sz w:val="20"/>
          <w:szCs w:val="20"/>
        </w:rPr>
        <w:t>prettig</w:t>
      </w:r>
      <w:r w:rsidRPr="00530AE4">
        <w:rPr>
          <w:rFonts w:ascii="Verdana" w:hAnsi="Verdana"/>
          <w:sz w:val="20"/>
          <w:szCs w:val="20"/>
        </w:rPr>
        <w:t xml:space="preserve"> voelt of waar dingen in staan waarvan je weet dat dit niet hoort. Het is niet jouw schuld dat je zulke berichten krijgt. Verstuur ook zelf dergelijke mailtjes niet. </w:t>
      </w:r>
      <w:r w:rsidR="008642AB" w:rsidRPr="00530AE4">
        <w:rPr>
          <w:rFonts w:ascii="Verdana" w:hAnsi="Verdana"/>
          <w:sz w:val="20"/>
          <w:szCs w:val="20"/>
        </w:rPr>
        <w:t>Vertel</w:t>
      </w:r>
      <w:r w:rsidRPr="00530AE4">
        <w:rPr>
          <w:rFonts w:ascii="Verdana" w:hAnsi="Verdana"/>
          <w:sz w:val="20"/>
          <w:szCs w:val="20"/>
        </w:rPr>
        <w:t xml:space="preserve"> het wel meteen aan de leerkracht als je zulke mailtjes ontvangt, dan kan die maatregelen nemen;</w:t>
      </w:r>
    </w:p>
    <w:p w:rsidR="001E2D2C" w:rsidRPr="00530AE4" w:rsidRDefault="001E2D2C" w:rsidP="0052693B">
      <w:pPr>
        <w:pStyle w:val="Lijstalinea"/>
        <w:numPr>
          <w:ilvl w:val="0"/>
          <w:numId w:val="14"/>
        </w:numPr>
        <w:rPr>
          <w:rFonts w:ascii="Verdana" w:hAnsi="Verdana"/>
          <w:b/>
          <w:sz w:val="20"/>
          <w:szCs w:val="20"/>
        </w:rPr>
      </w:pPr>
      <w:r w:rsidRPr="00530AE4">
        <w:rPr>
          <w:rFonts w:ascii="Verdana" w:hAnsi="Verdana"/>
          <w:sz w:val="20"/>
          <w:szCs w:val="20"/>
        </w:rPr>
        <w:t>Bespreek van te voren met je leraar af wat je op internet wilt gaan doen.</w:t>
      </w:r>
    </w:p>
    <w:p w:rsidR="001E2D2C" w:rsidRPr="00530AE4" w:rsidRDefault="001E2D2C" w:rsidP="001E2D2C">
      <w:pPr>
        <w:ind w:left="720"/>
        <w:rPr>
          <w:rFonts w:ascii="Verdana" w:hAnsi="Verdana"/>
          <w:b/>
          <w:sz w:val="20"/>
          <w:szCs w:val="20"/>
        </w:rPr>
      </w:pPr>
    </w:p>
    <w:p w:rsidR="005C4DD4" w:rsidRPr="00530AE4" w:rsidRDefault="009E62E3" w:rsidP="001E2D2C">
      <w:pPr>
        <w:rPr>
          <w:rFonts w:ascii="Verdana" w:hAnsi="Verdana"/>
          <w:b/>
          <w:sz w:val="20"/>
          <w:szCs w:val="20"/>
        </w:rPr>
      </w:pPr>
      <w:r w:rsidRPr="00530AE4">
        <w:rPr>
          <w:rFonts w:ascii="Verdana" w:hAnsi="Verdana"/>
          <w:b/>
          <w:sz w:val="20"/>
          <w:szCs w:val="20"/>
        </w:rPr>
        <w:t>Meldcode</w:t>
      </w:r>
      <w:r w:rsidR="005C4DD4" w:rsidRPr="00530AE4">
        <w:rPr>
          <w:rFonts w:ascii="Verdana" w:hAnsi="Verdana"/>
          <w:b/>
          <w:sz w:val="20"/>
          <w:szCs w:val="20"/>
        </w:rPr>
        <w:t xml:space="preserve"> huiselijk geweld en kindermishandeling</w:t>
      </w:r>
      <w:r w:rsidR="00CB10AE" w:rsidRPr="00530AE4">
        <w:rPr>
          <w:rFonts w:ascii="Verdana" w:hAnsi="Verdana"/>
          <w:b/>
          <w:sz w:val="20"/>
          <w:szCs w:val="20"/>
        </w:rPr>
        <w:t xml:space="preserve"> bij ‘Veilig thuis’.</w:t>
      </w:r>
    </w:p>
    <w:p w:rsidR="009E62E3" w:rsidRPr="00530AE4" w:rsidRDefault="009F2C92" w:rsidP="009E62E3">
      <w:pPr>
        <w:pStyle w:val="Default"/>
        <w:rPr>
          <w:rFonts w:ascii="Verdana" w:hAnsi="Verdana"/>
          <w:sz w:val="20"/>
          <w:szCs w:val="20"/>
        </w:rPr>
      </w:pPr>
      <w:r w:rsidRPr="00530AE4">
        <w:rPr>
          <w:rFonts w:ascii="Verdana" w:hAnsi="Verdana"/>
          <w:sz w:val="20"/>
          <w:szCs w:val="20"/>
        </w:rPr>
        <w:t xml:space="preserve">De verplichting voor de </w:t>
      </w:r>
      <w:r w:rsidR="008441C9" w:rsidRPr="00530AE4">
        <w:rPr>
          <w:rFonts w:ascii="Verdana" w:hAnsi="Verdana"/>
          <w:sz w:val="20"/>
          <w:szCs w:val="20"/>
        </w:rPr>
        <w:t>basisschool</w:t>
      </w:r>
      <w:r w:rsidRPr="00530AE4">
        <w:rPr>
          <w:rFonts w:ascii="Verdana" w:hAnsi="Verdana"/>
          <w:sz w:val="20"/>
          <w:szCs w:val="20"/>
        </w:rPr>
        <w:t xml:space="preserve"> op een meldcode te hanteren om de medewerkers te ondersteunen in de omgang met signalen van huiselijk geweld en kindermishandeling. </w:t>
      </w:r>
    </w:p>
    <w:p w:rsidR="009F2C92" w:rsidRPr="00530AE4" w:rsidRDefault="008441C9" w:rsidP="009E62E3">
      <w:pPr>
        <w:pStyle w:val="Default"/>
        <w:rPr>
          <w:rFonts w:ascii="Verdana" w:hAnsi="Verdana"/>
          <w:sz w:val="20"/>
          <w:szCs w:val="20"/>
        </w:rPr>
      </w:pPr>
      <w:r w:rsidRPr="00530AE4">
        <w:rPr>
          <w:rFonts w:ascii="Verdana" w:hAnsi="Verdana"/>
          <w:sz w:val="20"/>
          <w:szCs w:val="20"/>
        </w:rPr>
        <w:t>De</w:t>
      </w:r>
      <w:r w:rsidR="009F2C92" w:rsidRPr="00530AE4">
        <w:rPr>
          <w:rFonts w:ascii="Verdana" w:hAnsi="Verdana"/>
          <w:sz w:val="20"/>
          <w:szCs w:val="20"/>
        </w:rPr>
        <w:t xml:space="preserve"> meldcode bevat een stappenplan. </w:t>
      </w:r>
    </w:p>
    <w:p w:rsidR="009F2C92" w:rsidRPr="00530AE4" w:rsidRDefault="009F2C92" w:rsidP="009E62E3">
      <w:pPr>
        <w:pStyle w:val="Default"/>
        <w:rPr>
          <w:rFonts w:ascii="Verdana" w:hAnsi="Verdana"/>
          <w:sz w:val="20"/>
          <w:szCs w:val="20"/>
        </w:rPr>
      </w:pPr>
      <w:r w:rsidRPr="00530AE4">
        <w:rPr>
          <w:rFonts w:ascii="Verdana" w:hAnsi="Verdana"/>
          <w:sz w:val="20"/>
          <w:szCs w:val="20"/>
        </w:rPr>
        <w:t xml:space="preserve">Dit stappenplan leidt de medewerker stap voor stap door het proces vanaf het moment dat hij signaleert tot aan het moment dat hij eventueel een beslissing neemt over het doen van een melding. </w:t>
      </w:r>
    </w:p>
    <w:p w:rsidR="009F2C92" w:rsidRPr="00530AE4" w:rsidRDefault="008441C9" w:rsidP="009E62E3">
      <w:pPr>
        <w:pStyle w:val="Default"/>
        <w:rPr>
          <w:rFonts w:ascii="Verdana" w:hAnsi="Verdana"/>
          <w:sz w:val="20"/>
          <w:szCs w:val="20"/>
        </w:rPr>
      </w:pPr>
      <w:r w:rsidRPr="00530AE4">
        <w:rPr>
          <w:rFonts w:ascii="Verdana" w:hAnsi="Verdana"/>
          <w:sz w:val="20"/>
          <w:szCs w:val="20"/>
        </w:rPr>
        <w:t>De</w:t>
      </w:r>
      <w:r w:rsidR="009F2C92" w:rsidRPr="00530AE4">
        <w:rPr>
          <w:rFonts w:ascii="Verdana" w:hAnsi="Verdana"/>
          <w:sz w:val="20"/>
          <w:szCs w:val="20"/>
        </w:rPr>
        <w:t xml:space="preserve"> stappen maken de medewerker duidelijk wat er van hem wordt verwacht bij signaleren van huiselijk geweld of kindermishandeling en hoe hi</w:t>
      </w:r>
      <w:r w:rsidRPr="00530AE4">
        <w:rPr>
          <w:rFonts w:ascii="Verdana" w:hAnsi="Verdana"/>
          <w:sz w:val="20"/>
          <w:szCs w:val="20"/>
        </w:rPr>
        <w:t>j</w:t>
      </w:r>
      <w:r w:rsidR="009F2C92" w:rsidRPr="00530AE4">
        <w:rPr>
          <w:rFonts w:ascii="Verdana" w:hAnsi="Verdana"/>
          <w:sz w:val="20"/>
          <w:szCs w:val="20"/>
        </w:rPr>
        <w:t xml:space="preserve"> op een </w:t>
      </w:r>
      <w:r w:rsidRPr="00530AE4">
        <w:rPr>
          <w:rFonts w:ascii="Verdana" w:hAnsi="Verdana"/>
          <w:sz w:val="20"/>
          <w:szCs w:val="20"/>
        </w:rPr>
        <w:t>verantwoorde</w:t>
      </w:r>
      <w:r w:rsidR="009F2C92" w:rsidRPr="00530AE4">
        <w:rPr>
          <w:rFonts w:ascii="Verdana" w:hAnsi="Verdana"/>
          <w:sz w:val="20"/>
          <w:szCs w:val="20"/>
        </w:rPr>
        <w:t xml:space="preserve"> wijze </w:t>
      </w:r>
      <w:r w:rsidRPr="00530AE4">
        <w:rPr>
          <w:rFonts w:ascii="Verdana" w:hAnsi="Verdana"/>
          <w:sz w:val="20"/>
          <w:szCs w:val="20"/>
        </w:rPr>
        <w:t>komt</w:t>
      </w:r>
      <w:r w:rsidR="009F2C92" w:rsidRPr="00530AE4">
        <w:rPr>
          <w:rFonts w:ascii="Verdana" w:hAnsi="Verdana"/>
          <w:sz w:val="20"/>
          <w:szCs w:val="20"/>
        </w:rPr>
        <w:t xml:space="preserve"> tot een besluit over het doen van een melding. </w:t>
      </w:r>
    </w:p>
    <w:p w:rsidR="008441C9" w:rsidRPr="00530AE4" w:rsidRDefault="008441C9" w:rsidP="009E62E3">
      <w:pPr>
        <w:pStyle w:val="Default"/>
        <w:rPr>
          <w:rFonts w:ascii="Verdana" w:hAnsi="Verdana"/>
          <w:sz w:val="20"/>
          <w:szCs w:val="20"/>
        </w:rPr>
      </w:pPr>
      <w:r w:rsidRPr="00530AE4">
        <w:rPr>
          <w:rFonts w:ascii="Verdana" w:hAnsi="Verdana"/>
          <w:sz w:val="20"/>
          <w:szCs w:val="20"/>
        </w:rPr>
        <w:t xml:space="preserve">Deze ondersteuning van medewerkers in het vorm van een stappenplan, levert, zo mag worden verwacht, een bijdrage aan een effectieve aanpak van huiselijk geweld en kindermishandeling. </w:t>
      </w:r>
    </w:p>
    <w:p w:rsidR="009E62E3" w:rsidRDefault="008441C9" w:rsidP="009E62E3">
      <w:pPr>
        <w:pStyle w:val="Default"/>
        <w:rPr>
          <w:rFonts w:ascii="Verdana" w:hAnsi="Verdana"/>
          <w:sz w:val="20"/>
          <w:szCs w:val="20"/>
        </w:rPr>
      </w:pPr>
      <w:r w:rsidRPr="00530AE4">
        <w:rPr>
          <w:rFonts w:ascii="Verdana" w:hAnsi="Verdana"/>
          <w:sz w:val="20"/>
          <w:szCs w:val="20"/>
        </w:rPr>
        <w:t>De school hanteert het volgende protocol “Handleiding huiselijk geweld en kindermishandeling”</w:t>
      </w:r>
      <w:r w:rsidR="008A2396" w:rsidRPr="00530AE4">
        <w:rPr>
          <w:rFonts w:ascii="Verdana" w:hAnsi="Verdana"/>
          <w:sz w:val="20"/>
          <w:szCs w:val="20"/>
        </w:rPr>
        <w:t>,</w:t>
      </w:r>
      <w:r w:rsidRPr="00530AE4">
        <w:rPr>
          <w:rFonts w:ascii="Verdana" w:hAnsi="Verdana"/>
          <w:sz w:val="20"/>
          <w:szCs w:val="20"/>
        </w:rPr>
        <w:t xml:space="preserve"> </w:t>
      </w:r>
      <w:r w:rsidR="000F664F" w:rsidRPr="00530AE4">
        <w:rPr>
          <w:rFonts w:ascii="Verdana" w:hAnsi="Verdana"/>
          <w:sz w:val="20"/>
          <w:szCs w:val="20"/>
        </w:rPr>
        <w:t xml:space="preserve"> </w:t>
      </w:r>
      <w:r w:rsidR="007A5204" w:rsidRPr="00530AE4">
        <w:rPr>
          <w:rFonts w:ascii="Verdana" w:hAnsi="Verdana"/>
          <w:sz w:val="20"/>
          <w:szCs w:val="20"/>
        </w:rPr>
        <w:t xml:space="preserve">Dit is </w:t>
      </w:r>
      <w:r w:rsidR="000F664F" w:rsidRPr="00530AE4">
        <w:rPr>
          <w:rFonts w:ascii="Verdana" w:hAnsi="Verdana"/>
          <w:sz w:val="20"/>
          <w:szCs w:val="20"/>
        </w:rPr>
        <w:t xml:space="preserve">als </w:t>
      </w:r>
      <w:r w:rsidR="000F664F" w:rsidRPr="006B2E87">
        <w:rPr>
          <w:rFonts w:ascii="Verdana" w:hAnsi="Verdana"/>
          <w:b/>
          <w:sz w:val="20"/>
          <w:szCs w:val="20"/>
        </w:rPr>
        <w:t>bijlage</w:t>
      </w:r>
      <w:r w:rsidR="00CE09F1" w:rsidRPr="006B2E87">
        <w:rPr>
          <w:rFonts w:ascii="Verdana" w:hAnsi="Verdana"/>
          <w:b/>
          <w:sz w:val="20"/>
          <w:szCs w:val="20"/>
        </w:rPr>
        <w:t xml:space="preserve"> 10</w:t>
      </w:r>
      <w:r w:rsidR="00D474FD" w:rsidRPr="00530AE4">
        <w:rPr>
          <w:rFonts w:ascii="Verdana" w:hAnsi="Verdana"/>
          <w:sz w:val="20"/>
          <w:szCs w:val="20"/>
        </w:rPr>
        <w:t xml:space="preserve"> </w:t>
      </w:r>
      <w:r w:rsidR="00CE09F1" w:rsidRPr="00530AE4">
        <w:rPr>
          <w:rFonts w:ascii="Verdana" w:hAnsi="Verdana"/>
          <w:sz w:val="20"/>
          <w:szCs w:val="20"/>
        </w:rPr>
        <w:t>t</w:t>
      </w:r>
      <w:r w:rsidR="008A2396" w:rsidRPr="00530AE4">
        <w:rPr>
          <w:rFonts w:ascii="Verdana" w:hAnsi="Verdana"/>
          <w:sz w:val="20"/>
          <w:szCs w:val="20"/>
        </w:rPr>
        <w:t>oegevoegd</w:t>
      </w:r>
      <w:r w:rsidR="007A5204" w:rsidRPr="00530AE4">
        <w:rPr>
          <w:rFonts w:ascii="Verdana" w:hAnsi="Verdana"/>
          <w:sz w:val="20"/>
          <w:szCs w:val="20"/>
        </w:rPr>
        <w:t>.</w:t>
      </w:r>
    </w:p>
    <w:p w:rsidR="00530AE4" w:rsidRDefault="00530AE4" w:rsidP="009E62E3">
      <w:pPr>
        <w:pStyle w:val="Default"/>
        <w:rPr>
          <w:rFonts w:ascii="Verdana" w:hAnsi="Verdana"/>
          <w:sz w:val="20"/>
          <w:szCs w:val="20"/>
        </w:rPr>
      </w:pPr>
    </w:p>
    <w:p w:rsidR="00530AE4" w:rsidRDefault="00530AE4" w:rsidP="009E62E3">
      <w:pPr>
        <w:pStyle w:val="Default"/>
        <w:rPr>
          <w:rFonts w:ascii="Verdana" w:hAnsi="Verdana"/>
          <w:sz w:val="20"/>
          <w:szCs w:val="20"/>
        </w:rPr>
      </w:pPr>
    </w:p>
    <w:p w:rsidR="00530AE4" w:rsidRDefault="00530AE4" w:rsidP="009E62E3">
      <w:pPr>
        <w:pStyle w:val="Default"/>
        <w:rPr>
          <w:rFonts w:ascii="Verdana" w:hAnsi="Verdana"/>
          <w:sz w:val="20"/>
          <w:szCs w:val="20"/>
        </w:rPr>
      </w:pPr>
    </w:p>
    <w:p w:rsidR="00530AE4" w:rsidRDefault="00530AE4" w:rsidP="009E62E3">
      <w:pPr>
        <w:pStyle w:val="Default"/>
        <w:rPr>
          <w:rFonts w:ascii="Verdana" w:hAnsi="Verdana"/>
          <w:sz w:val="20"/>
          <w:szCs w:val="20"/>
        </w:rPr>
      </w:pPr>
    </w:p>
    <w:p w:rsidR="00530AE4" w:rsidRDefault="00530AE4" w:rsidP="009E62E3">
      <w:pPr>
        <w:pStyle w:val="Default"/>
        <w:rPr>
          <w:rFonts w:ascii="Verdana" w:hAnsi="Verdana"/>
          <w:sz w:val="20"/>
          <w:szCs w:val="20"/>
        </w:rPr>
      </w:pPr>
    </w:p>
    <w:p w:rsidR="00530AE4" w:rsidRDefault="00530AE4" w:rsidP="009E62E3">
      <w:pPr>
        <w:pStyle w:val="Default"/>
        <w:rPr>
          <w:rFonts w:ascii="Verdana" w:hAnsi="Verdana"/>
          <w:sz w:val="20"/>
          <w:szCs w:val="20"/>
        </w:rPr>
      </w:pPr>
    </w:p>
    <w:p w:rsidR="00530AE4" w:rsidRDefault="00530AE4" w:rsidP="009E62E3">
      <w:pPr>
        <w:pStyle w:val="Default"/>
        <w:rPr>
          <w:rFonts w:ascii="Verdana" w:hAnsi="Verdana"/>
          <w:sz w:val="20"/>
          <w:szCs w:val="20"/>
        </w:rPr>
      </w:pPr>
    </w:p>
    <w:p w:rsidR="00530AE4" w:rsidRDefault="00530AE4" w:rsidP="009E62E3">
      <w:pPr>
        <w:pStyle w:val="Default"/>
        <w:rPr>
          <w:rFonts w:ascii="Verdana" w:hAnsi="Verdana"/>
          <w:sz w:val="20"/>
          <w:szCs w:val="20"/>
        </w:rPr>
      </w:pPr>
    </w:p>
    <w:p w:rsidR="00530AE4" w:rsidRDefault="00530AE4" w:rsidP="009E62E3">
      <w:pPr>
        <w:pStyle w:val="Default"/>
        <w:rPr>
          <w:rFonts w:ascii="Verdana" w:hAnsi="Verdana"/>
          <w:sz w:val="20"/>
          <w:szCs w:val="20"/>
        </w:rPr>
      </w:pPr>
    </w:p>
    <w:p w:rsidR="00530AE4" w:rsidRDefault="00530AE4" w:rsidP="009E62E3">
      <w:pPr>
        <w:pStyle w:val="Default"/>
        <w:rPr>
          <w:rFonts w:ascii="Verdana" w:hAnsi="Verdana"/>
          <w:sz w:val="20"/>
          <w:szCs w:val="20"/>
        </w:rPr>
      </w:pPr>
    </w:p>
    <w:p w:rsidR="00530AE4" w:rsidRDefault="00530AE4" w:rsidP="009E62E3">
      <w:pPr>
        <w:pStyle w:val="Default"/>
        <w:rPr>
          <w:rFonts w:ascii="Verdana" w:hAnsi="Verdana"/>
          <w:sz w:val="20"/>
          <w:szCs w:val="20"/>
        </w:rPr>
      </w:pPr>
    </w:p>
    <w:p w:rsidR="00530AE4" w:rsidRDefault="00530AE4" w:rsidP="009E62E3">
      <w:pPr>
        <w:pStyle w:val="Default"/>
        <w:rPr>
          <w:rFonts w:ascii="Verdana" w:hAnsi="Verdana"/>
          <w:sz w:val="20"/>
          <w:szCs w:val="20"/>
        </w:rPr>
      </w:pPr>
    </w:p>
    <w:p w:rsidR="00530AE4" w:rsidRDefault="00530AE4" w:rsidP="009E62E3">
      <w:pPr>
        <w:pStyle w:val="Default"/>
        <w:rPr>
          <w:rFonts w:ascii="Verdana" w:hAnsi="Verdana"/>
          <w:sz w:val="20"/>
          <w:szCs w:val="20"/>
        </w:rPr>
      </w:pPr>
    </w:p>
    <w:p w:rsidR="00530AE4" w:rsidRDefault="00530AE4" w:rsidP="009E62E3">
      <w:pPr>
        <w:pStyle w:val="Default"/>
        <w:rPr>
          <w:rFonts w:ascii="Verdana" w:hAnsi="Verdana"/>
          <w:sz w:val="20"/>
          <w:szCs w:val="20"/>
        </w:rPr>
      </w:pPr>
    </w:p>
    <w:p w:rsidR="00530AE4" w:rsidRDefault="00530AE4" w:rsidP="009E62E3">
      <w:pPr>
        <w:pStyle w:val="Default"/>
        <w:rPr>
          <w:rFonts w:ascii="Verdana" w:hAnsi="Verdana"/>
          <w:sz w:val="20"/>
          <w:szCs w:val="20"/>
        </w:rPr>
      </w:pPr>
    </w:p>
    <w:p w:rsidR="00530AE4" w:rsidRDefault="00530AE4" w:rsidP="009E62E3">
      <w:pPr>
        <w:pStyle w:val="Default"/>
        <w:rPr>
          <w:rFonts w:ascii="Verdana" w:hAnsi="Verdana"/>
          <w:sz w:val="20"/>
          <w:szCs w:val="20"/>
        </w:rPr>
      </w:pPr>
    </w:p>
    <w:p w:rsidR="00530AE4" w:rsidRDefault="00530AE4" w:rsidP="009E62E3">
      <w:pPr>
        <w:pStyle w:val="Default"/>
        <w:rPr>
          <w:rFonts w:ascii="Verdana" w:hAnsi="Verdana"/>
          <w:sz w:val="20"/>
          <w:szCs w:val="20"/>
        </w:rPr>
      </w:pPr>
    </w:p>
    <w:p w:rsidR="00530AE4" w:rsidRDefault="00530AE4" w:rsidP="009E62E3">
      <w:pPr>
        <w:pStyle w:val="Default"/>
        <w:rPr>
          <w:rFonts w:ascii="Verdana" w:hAnsi="Verdana"/>
          <w:sz w:val="20"/>
          <w:szCs w:val="20"/>
        </w:rPr>
      </w:pPr>
    </w:p>
    <w:p w:rsidR="00530AE4" w:rsidRDefault="00530AE4" w:rsidP="009E62E3">
      <w:pPr>
        <w:pStyle w:val="Default"/>
        <w:rPr>
          <w:rFonts w:ascii="Verdana" w:hAnsi="Verdana"/>
          <w:sz w:val="20"/>
          <w:szCs w:val="20"/>
        </w:rPr>
      </w:pPr>
    </w:p>
    <w:p w:rsidR="00D474FD" w:rsidRDefault="00D474FD" w:rsidP="009E62E3">
      <w:pPr>
        <w:pStyle w:val="Default"/>
        <w:rPr>
          <w:rFonts w:ascii="Verdana" w:hAnsi="Verdana"/>
          <w:sz w:val="20"/>
          <w:szCs w:val="20"/>
        </w:rPr>
      </w:pPr>
    </w:p>
    <w:p w:rsidR="00F81F75" w:rsidRPr="00530AE4" w:rsidRDefault="00F81F75" w:rsidP="009E62E3">
      <w:pPr>
        <w:pStyle w:val="Default"/>
        <w:rPr>
          <w:rFonts w:ascii="Verdana" w:hAnsi="Verdana"/>
          <w:sz w:val="20"/>
          <w:szCs w:val="20"/>
        </w:rPr>
      </w:pPr>
    </w:p>
    <w:tbl>
      <w:tblPr>
        <w:tblStyle w:val="Tabelraster"/>
        <w:tblW w:w="0" w:type="auto"/>
        <w:shd w:val="clear" w:color="auto" w:fill="63F927"/>
        <w:tblLook w:val="04A0" w:firstRow="1" w:lastRow="0" w:firstColumn="1" w:lastColumn="0" w:noHBand="0" w:noVBand="1"/>
      </w:tblPr>
      <w:tblGrid>
        <w:gridCol w:w="9212"/>
      </w:tblGrid>
      <w:tr w:rsidR="009E62E3" w:rsidRPr="00530AE4" w:rsidTr="00A27306">
        <w:tc>
          <w:tcPr>
            <w:tcW w:w="9212" w:type="dxa"/>
            <w:shd w:val="clear" w:color="auto" w:fill="0070C0"/>
          </w:tcPr>
          <w:p w:rsidR="009E62E3" w:rsidRPr="00530AE4" w:rsidRDefault="009E62E3" w:rsidP="00C37743">
            <w:pPr>
              <w:pStyle w:val="Default"/>
              <w:rPr>
                <w:rFonts w:ascii="Verdana" w:hAnsi="Verdana"/>
                <w:b/>
                <w:sz w:val="20"/>
                <w:szCs w:val="20"/>
              </w:rPr>
            </w:pPr>
            <w:r w:rsidRPr="00530AE4">
              <w:rPr>
                <w:rFonts w:ascii="Verdana" w:hAnsi="Verdana"/>
                <w:b/>
                <w:sz w:val="20"/>
                <w:szCs w:val="20"/>
              </w:rPr>
              <w:t>Incidentenregistratie</w:t>
            </w:r>
          </w:p>
        </w:tc>
      </w:tr>
    </w:tbl>
    <w:p w:rsidR="009E62E3" w:rsidRPr="00530AE4" w:rsidRDefault="009E62E3" w:rsidP="009E62E3">
      <w:pPr>
        <w:pStyle w:val="Default"/>
        <w:rPr>
          <w:rFonts w:ascii="Verdana" w:hAnsi="Verdana"/>
          <w:sz w:val="20"/>
          <w:szCs w:val="20"/>
        </w:rPr>
      </w:pPr>
    </w:p>
    <w:p w:rsidR="009E62E3" w:rsidRPr="00530AE4" w:rsidRDefault="009E62E3" w:rsidP="009E62E3">
      <w:pPr>
        <w:pStyle w:val="Default"/>
        <w:rPr>
          <w:rFonts w:ascii="Verdana" w:hAnsi="Verdana"/>
          <w:sz w:val="20"/>
          <w:szCs w:val="20"/>
        </w:rPr>
      </w:pPr>
      <w:r w:rsidRPr="00530AE4">
        <w:rPr>
          <w:rFonts w:ascii="Verdana" w:hAnsi="Verdana"/>
          <w:b/>
          <w:bCs/>
          <w:sz w:val="20"/>
          <w:szCs w:val="20"/>
        </w:rPr>
        <w:t xml:space="preserve">Doelen van incidentenregistratie </w:t>
      </w:r>
    </w:p>
    <w:p w:rsidR="005C4DD4" w:rsidRPr="00530AE4" w:rsidRDefault="005C4DD4" w:rsidP="009E62E3">
      <w:pPr>
        <w:pStyle w:val="Default"/>
        <w:rPr>
          <w:rFonts w:ascii="Verdana" w:hAnsi="Verdana"/>
          <w:sz w:val="20"/>
          <w:szCs w:val="20"/>
        </w:rPr>
      </w:pPr>
      <w:r w:rsidRPr="00530AE4">
        <w:rPr>
          <w:rFonts w:ascii="Verdana" w:hAnsi="Verdana"/>
          <w:sz w:val="20"/>
          <w:szCs w:val="20"/>
        </w:rPr>
        <w:t xml:space="preserve">Het </w:t>
      </w:r>
      <w:r w:rsidR="009E62E3" w:rsidRPr="00530AE4">
        <w:rPr>
          <w:rFonts w:ascii="Verdana" w:hAnsi="Verdana"/>
          <w:sz w:val="20"/>
          <w:szCs w:val="20"/>
        </w:rPr>
        <w:t xml:space="preserve">doel van een systematische registratie van incidenten is de feitelijke veiligheid op school te (kunnen) verbeteren. </w:t>
      </w:r>
      <w:r w:rsidRPr="00530AE4">
        <w:rPr>
          <w:rFonts w:ascii="Verdana" w:hAnsi="Verdana"/>
          <w:sz w:val="20"/>
          <w:szCs w:val="20"/>
        </w:rPr>
        <w:t xml:space="preserve">Om te kunnen sturen, evalueren en bij te stellen zorgen wij voor een nauwkeurige registratie en administratie </w:t>
      </w:r>
      <w:r w:rsidR="00C37743" w:rsidRPr="00530AE4">
        <w:rPr>
          <w:rFonts w:ascii="Verdana" w:hAnsi="Verdana"/>
          <w:sz w:val="20"/>
          <w:szCs w:val="20"/>
        </w:rPr>
        <w:t>van incidenten.</w:t>
      </w:r>
    </w:p>
    <w:p w:rsidR="0045391A" w:rsidRPr="00530AE4" w:rsidRDefault="0045391A" w:rsidP="009E62E3">
      <w:pPr>
        <w:pStyle w:val="Default"/>
        <w:rPr>
          <w:rFonts w:ascii="Verdana" w:hAnsi="Verdana"/>
          <w:b/>
          <w:bCs/>
          <w:sz w:val="20"/>
          <w:szCs w:val="20"/>
        </w:rPr>
      </w:pPr>
    </w:p>
    <w:p w:rsidR="009E62E3" w:rsidRPr="00530AE4" w:rsidRDefault="009E62E3" w:rsidP="009E62E3">
      <w:pPr>
        <w:pStyle w:val="Default"/>
        <w:rPr>
          <w:rFonts w:ascii="Verdana" w:hAnsi="Verdana"/>
          <w:sz w:val="20"/>
          <w:szCs w:val="20"/>
        </w:rPr>
      </w:pPr>
      <w:r w:rsidRPr="00530AE4">
        <w:rPr>
          <w:rFonts w:ascii="Verdana" w:hAnsi="Verdana"/>
          <w:b/>
          <w:bCs/>
          <w:sz w:val="20"/>
          <w:szCs w:val="20"/>
        </w:rPr>
        <w:t xml:space="preserve">Organisatie van incidentenregistratie </w:t>
      </w:r>
    </w:p>
    <w:p w:rsidR="005C4DD4" w:rsidRPr="00530AE4" w:rsidRDefault="009E62E3" w:rsidP="009E62E3">
      <w:pPr>
        <w:pStyle w:val="Default"/>
        <w:rPr>
          <w:rFonts w:ascii="Verdana" w:hAnsi="Verdana"/>
          <w:sz w:val="20"/>
          <w:szCs w:val="20"/>
        </w:rPr>
      </w:pPr>
      <w:r w:rsidRPr="00530AE4">
        <w:rPr>
          <w:rFonts w:ascii="Verdana" w:hAnsi="Verdana"/>
          <w:sz w:val="20"/>
          <w:szCs w:val="20"/>
        </w:rPr>
        <w:t>Het incidentenregistratiesysteem dat wordt gebruikt</w:t>
      </w:r>
      <w:r w:rsidR="005C4DD4" w:rsidRPr="00530AE4">
        <w:rPr>
          <w:rFonts w:ascii="Verdana" w:hAnsi="Verdana"/>
          <w:sz w:val="20"/>
          <w:szCs w:val="20"/>
        </w:rPr>
        <w:t xml:space="preserve"> ligt op een vaste plek en het team registreert indien nodig het incident. </w:t>
      </w:r>
    </w:p>
    <w:p w:rsidR="008441C9" w:rsidRPr="00530AE4" w:rsidRDefault="0045391A" w:rsidP="008441C9">
      <w:pPr>
        <w:pStyle w:val="Default"/>
        <w:rPr>
          <w:rFonts w:ascii="Verdana" w:hAnsi="Verdana"/>
          <w:sz w:val="20"/>
          <w:szCs w:val="20"/>
        </w:rPr>
      </w:pPr>
      <w:r w:rsidRPr="00530AE4">
        <w:rPr>
          <w:rFonts w:ascii="Verdana" w:hAnsi="Verdana"/>
          <w:sz w:val="20"/>
          <w:szCs w:val="20"/>
        </w:rPr>
        <w:t>De</w:t>
      </w:r>
      <w:r w:rsidR="003B6A47" w:rsidRPr="00530AE4">
        <w:rPr>
          <w:rFonts w:ascii="Verdana" w:hAnsi="Verdana"/>
          <w:sz w:val="20"/>
          <w:szCs w:val="20"/>
        </w:rPr>
        <w:t xml:space="preserve">  pre</w:t>
      </w:r>
      <w:r w:rsidRPr="00530AE4">
        <w:rPr>
          <w:rFonts w:ascii="Verdana" w:hAnsi="Verdana"/>
          <w:sz w:val="20"/>
          <w:szCs w:val="20"/>
        </w:rPr>
        <w:t xml:space="preserve">ventiemedewerker op schoolniveau </w:t>
      </w:r>
      <w:r w:rsidR="005C4DD4" w:rsidRPr="00530AE4">
        <w:rPr>
          <w:rFonts w:ascii="Verdana" w:hAnsi="Verdana"/>
          <w:sz w:val="20"/>
          <w:szCs w:val="20"/>
        </w:rPr>
        <w:t xml:space="preserve">is de beheerder en </w:t>
      </w:r>
      <w:r w:rsidR="0036411C" w:rsidRPr="00530AE4">
        <w:rPr>
          <w:rFonts w:ascii="Verdana" w:hAnsi="Verdana"/>
          <w:sz w:val="20"/>
          <w:szCs w:val="20"/>
        </w:rPr>
        <w:t xml:space="preserve">zal dit meenemen in een </w:t>
      </w:r>
      <w:r w:rsidR="005C4DD4" w:rsidRPr="00530AE4">
        <w:rPr>
          <w:rFonts w:ascii="Verdana" w:hAnsi="Verdana"/>
          <w:sz w:val="20"/>
          <w:szCs w:val="20"/>
        </w:rPr>
        <w:t>plan</w:t>
      </w:r>
      <w:r w:rsidR="0036411C" w:rsidRPr="00530AE4">
        <w:rPr>
          <w:rFonts w:ascii="Verdana" w:hAnsi="Verdana"/>
          <w:sz w:val="20"/>
          <w:szCs w:val="20"/>
        </w:rPr>
        <w:t xml:space="preserve"> van aanpak</w:t>
      </w:r>
      <w:r w:rsidR="00D474FD" w:rsidRPr="00530AE4">
        <w:rPr>
          <w:rFonts w:ascii="Verdana" w:hAnsi="Verdana"/>
          <w:sz w:val="20"/>
          <w:szCs w:val="20"/>
        </w:rPr>
        <w:t xml:space="preserve"> op school/clusterniveau.</w:t>
      </w:r>
      <w:r w:rsidR="001262FB" w:rsidRPr="00530AE4">
        <w:rPr>
          <w:rFonts w:ascii="Verdana" w:hAnsi="Verdana"/>
          <w:sz w:val="20"/>
          <w:szCs w:val="20"/>
        </w:rPr>
        <w:t xml:space="preserve"> </w:t>
      </w:r>
    </w:p>
    <w:p w:rsidR="00D474FD" w:rsidRPr="00530AE4" w:rsidRDefault="00D474FD" w:rsidP="008441C9">
      <w:pPr>
        <w:pStyle w:val="Default"/>
        <w:rPr>
          <w:rFonts w:ascii="Verdana" w:hAnsi="Verdana"/>
          <w:sz w:val="20"/>
          <w:szCs w:val="20"/>
        </w:rPr>
      </w:pPr>
      <w:r w:rsidRPr="00530AE4">
        <w:rPr>
          <w:rFonts w:ascii="Verdana" w:hAnsi="Verdana"/>
          <w:sz w:val="20"/>
          <w:szCs w:val="20"/>
        </w:rPr>
        <w:t xml:space="preserve">Het formulier voor de registratie van de incidenten is als </w:t>
      </w:r>
      <w:r w:rsidRPr="006B2E87">
        <w:rPr>
          <w:rFonts w:ascii="Verdana" w:hAnsi="Verdana"/>
          <w:b/>
          <w:sz w:val="20"/>
          <w:szCs w:val="20"/>
        </w:rPr>
        <w:t>bijlage 11</w:t>
      </w:r>
      <w:r w:rsidRPr="00530AE4">
        <w:rPr>
          <w:rFonts w:ascii="Verdana" w:hAnsi="Verdana"/>
          <w:sz w:val="20"/>
          <w:szCs w:val="20"/>
        </w:rPr>
        <w:t xml:space="preserve"> toegevoegd</w:t>
      </w:r>
    </w:p>
    <w:p w:rsidR="00D474FD" w:rsidRPr="00530AE4" w:rsidRDefault="00D474FD" w:rsidP="008441C9">
      <w:pPr>
        <w:pStyle w:val="Default"/>
        <w:rPr>
          <w:rFonts w:ascii="Verdana" w:hAnsi="Verdana"/>
          <w:bCs/>
          <w:sz w:val="20"/>
          <w:szCs w:val="20"/>
        </w:rPr>
      </w:pPr>
    </w:p>
    <w:p w:rsidR="008441C9" w:rsidRPr="00530AE4" w:rsidRDefault="008441C9" w:rsidP="008441C9">
      <w:pPr>
        <w:pStyle w:val="Default"/>
        <w:rPr>
          <w:rFonts w:ascii="Verdana" w:hAnsi="Verdana"/>
          <w:sz w:val="20"/>
          <w:szCs w:val="20"/>
        </w:rPr>
      </w:pPr>
      <w:r w:rsidRPr="00530AE4">
        <w:rPr>
          <w:rFonts w:ascii="Verdana" w:hAnsi="Verdana"/>
          <w:b/>
          <w:bCs/>
          <w:sz w:val="20"/>
          <w:szCs w:val="20"/>
        </w:rPr>
        <w:t xml:space="preserve">Incidenten </w:t>
      </w:r>
    </w:p>
    <w:p w:rsidR="008441C9" w:rsidRPr="00530AE4" w:rsidRDefault="008441C9" w:rsidP="008441C9">
      <w:pPr>
        <w:pStyle w:val="Default"/>
        <w:rPr>
          <w:rFonts w:ascii="Verdana" w:hAnsi="Verdana"/>
          <w:sz w:val="20"/>
          <w:szCs w:val="20"/>
        </w:rPr>
      </w:pPr>
      <w:r w:rsidRPr="00530AE4">
        <w:rPr>
          <w:rFonts w:ascii="Verdana" w:hAnsi="Verdana"/>
          <w:sz w:val="20"/>
          <w:szCs w:val="20"/>
        </w:rPr>
        <w:t>Incidenten zijn er in vele soorten en maten: een pesterij, een diefstal, een ruzie, een ingeslagen ruit - het zijn allemaal incidenten. Sommige incidenten, zoals ruzie, komen dagelijks voor op school, andere incidenten zijn minder vaak aan de orde. De meeste incidenten die geregistreerd worden, vinden plaats in het schoolgebouw (lokaal, gang, gymzaal) of op het schoolplein, maar ook in lokalen kunnen incidenten plaats vinden. Vechtpartijen spelen zich meestal af op het plein of buiten het schoolterrein. Incidenten op routes van en naar school komen slechts weinig in de registratie terecht. Alleen de meest ernstige incidenten blijken te worden geregistreerd. Het is dus goed mogelijk dat er meer mis gaat onderweg, maar in de meeste gevallen bereikt deze informatie de school niet</w:t>
      </w:r>
      <w:r w:rsidR="0045391A" w:rsidRPr="00530AE4">
        <w:rPr>
          <w:rFonts w:ascii="Verdana" w:hAnsi="Verdana"/>
          <w:sz w:val="20"/>
          <w:szCs w:val="20"/>
        </w:rPr>
        <w:t>.</w:t>
      </w:r>
      <w:r w:rsidR="00F51B66" w:rsidRPr="00530AE4">
        <w:rPr>
          <w:rFonts w:ascii="Verdana" w:hAnsi="Verdana"/>
          <w:sz w:val="20"/>
          <w:szCs w:val="20"/>
        </w:rPr>
        <w:t xml:space="preserve"> </w:t>
      </w:r>
    </w:p>
    <w:p w:rsidR="00F51B66" w:rsidRDefault="008441C9" w:rsidP="00F51B66">
      <w:pPr>
        <w:pStyle w:val="Default"/>
        <w:spacing w:after="29"/>
        <w:rPr>
          <w:rFonts w:ascii="Verdana" w:hAnsi="Verdana"/>
          <w:sz w:val="20"/>
          <w:szCs w:val="20"/>
        </w:rPr>
      </w:pPr>
      <w:r w:rsidRPr="00530AE4">
        <w:rPr>
          <w:rFonts w:ascii="Verdana" w:hAnsi="Verdana"/>
          <w:sz w:val="20"/>
          <w:szCs w:val="20"/>
        </w:rPr>
        <w:t xml:space="preserve">Intern is goed afgesproken welke typen incidenten wel en welke niet worden </w:t>
      </w:r>
      <w:r w:rsidR="008642AB" w:rsidRPr="00530AE4">
        <w:rPr>
          <w:rFonts w:ascii="Verdana" w:hAnsi="Verdana"/>
          <w:sz w:val="20"/>
          <w:szCs w:val="20"/>
        </w:rPr>
        <w:t>geregistreerd en</w:t>
      </w:r>
      <w:r w:rsidR="00F51B66" w:rsidRPr="00530AE4">
        <w:rPr>
          <w:rFonts w:ascii="Verdana" w:hAnsi="Verdana"/>
          <w:sz w:val="20"/>
          <w:szCs w:val="20"/>
        </w:rPr>
        <w:t xml:space="preserve"> wanneer er een beroep gedaan wordt op één van de ext</w:t>
      </w:r>
      <w:r w:rsidR="00137315" w:rsidRPr="00530AE4">
        <w:rPr>
          <w:rFonts w:ascii="Verdana" w:hAnsi="Verdana"/>
          <w:sz w:val="20"/>
          <w:szCs w:val="20"/>
        </w:rPr>
        <w:t>e</w:t>
      </w:r>
      <w:r w:rsidR="00F51B66" w:rsidRPr="00530AE4">
        <w:rPr>
          <w:rFonts w:ascii="Verdana" w:hAnsi="Verdana"/>
          <w:sz w:val="20"/>
          <w:szCs w:val="20"/>
        </w:rPr>
        <w:t xml:space="preserve">rne vertrouwenspersonen. </w:t>
      </w:r>
    </w:p>
    <w:p w:rsidR="00F81F75" w:rsidRDefault="00F81F75" w:rsidP="00F51B66">
      <w:pPr>
        <w:pStyle w:val="Default"/>
        <w:spacing w:after="29"/>
        <w:rPr>
          <w:rFonts w:ascii="Verdana" w:hAnsi="Verdana"/>
          <w:sz w:val="20"/>
          <w:szCs w:val="20"/>
        </w:rPr>
      </w:pPr>
    </w:p>
    <w:p w:rsidR="00F81F75" w:rsidRDefault="00F81F75" w:rsidP="00F51B66">
      <w:pPr>
        <w:pStyle w:val="Default"/>
        <w:spacing w:after="29"/>
        <w:rPr>
          <w:rFonts w:ascii="Verdana" w:hAnsi="Verdana"/>
          <w:sz w:val="20"/>
          <w:szCs w:val="20"/>
        </w:rPr>
      </w:pPr>
    </w:p>
    <w:p w:rsidR="00F81F75" w:rsidRDefault="00F81F75" w:rsidP="00F51B66">
      <w:pPr>
        <w:pStyle w:val="Default"/>
        <w:spacing w:after="29"/>
        <w:rPr>
          <w:rFonts w:ascii="Verdana" w:hAnsi="Verdana"/>
          <w:sz w:val="20"/>
          <w:szCs w:val="20"/>
        </w:rPr>
      </w:pPr>
    </w:p>
    <w:p w:rsidR="00F81F75" w:rsidRDefault="00F81F75" w:rsidP="00F51B66">
      <w:pPr>
        <w:pStyle w:val="Default"/>
        <w:spacing w:after="29"/>
        <w:rPr>
          <w:rFonts w:ascii="Verdana" w:hAnsi="Verdana"/>
          <w:sz w:val="20"/>
          <w:szCs w:val="20"/>
        </w:rPr>
      </w:pPr>
    </w:p>
    <w:p w:rsidR="00F81F75" w:rsidRDefault="00F81F75" w:rsidP="00F51B66">
      <w:pPr>
        <w:pStyle w:val="Default"/>
        <w:spacing w:after="29"/>
        <w:rPr>
          <w:rFonts w:ascii="Verdana" w:hAnsi="Verdana"/>
          <w:sz w:val="20"/>
          <w:szCs w:val="20"/>
        </w:rPr>
      </w:pPr>
    </w:p>
    <w:p w:rsidR="00F81F75" w:rsidRDefault="00F81F75" w:rsidP="00F51B66">
      <w:pPr>
        <w:pStyle w:val="Default"/>
        <w:spacing w:after="29"/>
        <w:rPr>
          <w:rFonts w:ascii="Verdana" w:hAnsi="Verdana"/>
          <w:sz w:val="20"/>
          <w:szCs w:val="20"/>
        </w:rPr>
      </w:pPr>
    </w:p>
    <w:p w:rsidR="00F81F75" w:rsidRDefault="00F81F75" w:rsidP="00F51B66">
      <w:pPr>
        <w:pStyle w:val="Default"/>
        <w:spacing w:after="29"/>
        <w:rPr>
          <w:rFonts w:ascii="Verdana" w:hAnsi="Verdana"/>
          <w:sz w:val="20"/>
          <w:szCs w:val="20"/>
        </w:rPr>
      </w:pPr>
    </w:p>
    <w:p w:rsidR="00F81F75" w:rsidRDefault="00F81F75" w:rsidP="00F51B66">
      <w:pPr>
        <w:pStyle w:val="Default"/>
        <w:spacing w:after="29"/>
        <w:rPr>
          <w:rFonts w:ascii="Verdana" w:hAnsi="Verdana"/>
          <w:sz w:val="20"/>
          <w:szCs w:val="20"/>
        </w:rPr>
      </w:pPr>
    </w:p>
    <w:p w:rsidR="00F81F75" w:rsidRDefault="00F81F75" w:rsidP="00F51B66">
      <w:pPr>
        <w:pStyle w:val="Default"/>
        <w:spacing w:after="29"/>
        <w:rPr>
          <w:rFonts w:ascii="Verdana" w:hAnsi="Verdana"/>
          <w:sz w:val="20"/>
          <w:szCs w:val="20"/>
        </w:rPr>
      </w:pPr>
    </w:p>
    <w:p w:rsidR="00F81F75" w:rsidRDefault="00F81F75" w:rsidP="00F51B66">
      <w:pPr>
        <w:pStyle w:val="Default"/>
        <w:spacing w:after="29"/>
        <w:rPr>
          <w:rFonts w:ascii="Verdana" w:hAnsi="Verdana"/>
          <w:sz w:val="20"/>
          <w:szCs w:val="20"/>
        </w:rPr>
      </w:pPr>
    </w:p>
    <w:p w:rsidR="00F81F75" w:rsidRDefault="00F81F75" w:rsidP="00F51B66">
      <w:pPr>
        <w:pStyle w:val="Default"/>
        <w:spacing w:after="29"/>
        <w:rPr>
          <w:rFonts w:ascii="Verdana" w:hAnsi="Verdana"/>
          <w:sz w:val="20"/>
          <w:szCs w:val="20"/>
        </w:rPr>
      </w:pPr>
    </w:p>
    <w:p w:rsidR="00F81F75" w:rsidRDefault="00F81F75" w:rsidP="00F51B66">
      <w:pPr>
        <w:pStyle w:val="Default"/>
        <w:spacing w:after="29"/>
        <w:rPr>
          <w:rFonts w:ascii="Verdana" w:hAnsi="Verdana"/>
          <w:sz w:val="20"/>
          <w:szCs w:val="20"/>
        </w:rPr>
      </w:pPr>
    </w:p>
    <w:p w:rsidR="00F81F75" w:rsidRDefault="00F81F75" w:rsidP="00F51B66">
      <w:pPr>
        <w:pStyle w:val="Default"/>
        <w:spacing w:after="29"/>
        <w:rPr>
          <w:rFonts w:ascii="Verdana" w:hAnsi="Verdana"/>
          <w:sz w:val="20"/>
          <w:szCs w:val="20"/>
        </w:rPr>
      </w:pPr>
    </w:p>
    <w:p w:rsidR="00F81F75" w:rsidRDefault="00F81F75" w:rsidP="00F51B66">
      <w:pPr>
        <w:pStyle w:val="Default"/>
        <w:spacing w:after="29"/>
        <w:rPr>
          <w:rFonts w:ascii="Verdana" w:hAnsi="Verdana"/>
          <w:sz w:val="20"/>
          <w:szCs w:val="20"/>
        </w:rPr>
      </w:pPr>
    </w:p>
    <w:p w:rsidR="00F81F75" w:rsidRDefault="00F81F75" w:rsidP="00F51B66">
      <w:pPr>
        <w:pStyle w:val="Default"/>
        <w:spacing w:after="29"/>
        <w:rPr>
          <w:rFonts w:ascii="Verdana" w:hAnsi="Verdana"/>
          <w:sz w:val="20"/>
          <w:szCs w:val="20"/>
        </w:rPr>
      </w:pPr>
    </w:p>
    <w:p w:rsidR="00F81F75" w:rsidRDefault="00F81F75" w:rsidP="00F51B66">
      <w:pPr>
        <w:pStyle w:val="Default"/>
        <w:spacing w:after="29"/>
        <w:rPr>
          <w:rFonts w:ascii="Verdana" w:hAnsi="Verdana"/>
          <w:sz w:val="20"/>
          <w:szCs w:val="20"/>
        </w:rPr>
      </w:pPr>
    </w:p>
    <w:p w:rsidR="00F81F75" w:rsidRDefault="00F81F75" w:rsidP="00F51B66">
      <w:pPr>
        <w:pStyle w:val="Default"/>
        <w:spacing w:after="29"/>
        <w:rPr>
          <w:rFonts w:ascii="Verdana" w:hAnsi="Verdana"/>
          <w:sz w:val="20"/>
          <w:szCs w:val="20"/>
        </w:rPr>
      </w:pPr>
    </w:p>
    <w:p w:rsidR="00F81F75" w:rsidRDefault="00F81F75" w:rsidP="00F51B66">
      <w:pPr>
        <w:pStyle w:val="Default"/>
        <w:spacing w:after="29"/>
        <w:rPr>
          <w:rFonts w:ascii="Verdana" w:hAnsi="Verdana"/>
          <w:sz w:val="20"/>
          <w:szCs w:val="20"/>
        </w:rPr>
      </w:pPr>
    </w:p>
    <w:p w:rsidR="00F81F75" w:rsidRDefault="00F81F75" w:rsidP="00F51B66">
      <w:pPr>
        <w:pStyle w:val="Default"/>
        <w:spacing w:after="29"/>
        <w:rPr>
          <w:rFonts w:ascii="Verdana" w:hAnsi="Verdana"/>
          <w:sz w:val="20"/>
          <w:szCs w:val="20"/>
        </w:rPr>
      </w:pPr>
    </w:p>
    <w:p w:rsidR="00F81F75" w:rsidRDefault="00F81F75" w:rsidP="00F51B66">
      <w:pPr>
        <w:pStyle w:val="Default"/>
        <w:spacing w:after="29"/>
        <w:rPr>
          <w:rFonts w:ascii="Verdana" w:hAnsi="Verdana"/>
          <w:sz w:val="20"/>
          <w:szCs w:val="20"/>
        </w:rPr>
      </w:pPr>
    </w:p>
    <w:p w:rsidR="00F81F75" w:rsidRDefault="00F81F75" w:rsidP="00F51B66">
      <w:pPr>
        <w:pStyle w:val="Default"/>
        <w:spacing w:after="29"/>
        <w:rPr>
          <w:rFonts w:ascii="Verdana" w:hAnsi="Verdana"/>
          <w:sz w:val="20"/>
          <w:szCs w:val="20"/>
        </w:rPr>
      </w:pPr>
    </w:p>
    <w:p w:rsidR="00F81F75" w:rsidRPr="00530AE4" w:rsidRDefault="00F81F75" w:rsidP="00F51B66">
      <w:pPr>
        <w:pStyle w:val="Default"/>
        <w:spacing w:after="29"/>
        <w:rPr>
          <w:rFonts w:ascii="Verdana" w:hAnsi="Verdana"/>
          <w:sz w:val="20"/>
          <w:szCs w:val="20"/>
        </w:rPr>
      </w:pPr>
    </w:p>
    <w:p w:rsidR="00F81F75" w:rsidRDefault="00F81F75" w:rsidP="009E62E3">
      <w:pPr>
        <w:pStyle w:val="Default"/>
        <w:rPr>
          <w:rFonts w:ascii="Verdana" w:hAnsi="Verdana"/>
          <w:sz w:val="20"/>
          <w:szCs w:val="20"/>
        </w:rPr>
      </w:pPr>
    </w:p>
    <w:p w:rsidR="00E77466" w:rsidRPr="00530AE4" w:rsidRDefault="00E77466" w:rsidP="009E62E3">
      <w:pPr>
        <w:pStyle w:val="Default"/>
        <w:rPr>
          <w:rFonts w:ascii="Verdana" w:hAnsi="Verdana" w:cs="ArialNarrow-Bold"/>
          <w:b/>
          <w:bCs/>
          <w:sz w:val="20"/>
          <w:szCs w:val="20"/>
        </w:rPr>
      </w:pPr>
      <w:r w:rsidRPr="00530AE4">
        <w:rPr>
          <w:rFonts w:ascii="Verdana" w:hAnsi="Verdana"/>
          <w:sz w:val="20"/>
          <w:szCs w:val="20"/>
        </w:rPr>
        <w:br w:type="page"/>
      </w:r>
    </w:p>
    <w:p w:rsidR="00F81F75" w:rsidRDefault="00F81F75" w:rsidP="0036411C">
      <w:pPr>
        <w:spacing w:before="38" w:line="230" w:lineRule="exact"/>
        <w:rPr>
          <w:rFonts w:ascii="Verdana" w:hAnsi="Verdana" w:cs="Times New Roman"/>
          <w:b/>
          <w:sz w:val="20"/>
          <w:szCs w:val="20"/>
        </w:rPr>
      </w:pPr>
    </w:p>
    <w:p w:rsidR="00F81F75" w:rsidRDefault="00F81F75" w:rsidP="0036411C">
      <w:pPr>
        <w:spacing w:before="38" w:line="230" w:lineRule="exact"/>
        <w:rPr>
          <w:rFonts w:ascii="Verdana" w:hAnsi="Verdana" w:cs="Times New Roman"/>
          <w:b/>
          <w:sz w:val="20"/>
          <w:szCs w:val="20"/>
        </w:rPr>
      </w:pPr>
    </w:p>
    <w:tbl>
      <w:tblPr>
        <w:tblStyle w:val="Tabelraster"/>
        <w:tblW w:w="0" w:type="auto"/>
        <w:tblLook w:val="04A0" w:firstRow="1" w:lastRow="0" w:firstColumn="1" w:lastColumn="0" w:noHBand="0" w:noVBand="1"/>
      </w:tblPr>
      <w:tblGrid>
        <w:gridCol w:w="9212"/>
      </w:tblGrid>
      <w:tr w:rsidR="00F81F75" w:rsidTr="00A27306">
        <w:tc>
          <w:tcPr>
            <w:tcW w:w="9212" w:type="dxa"/>
            <w:shd w:val="clear" w:color="auto" w:fill="0070C0"/>
          </w:tcPr>
          <w:p w:rsidR="00F81F75" w:rsidRDefault="00F81F75" w:rsidP="0036411C">
            <w:pPr>
              <w:spacing w:before="38" w:line="230" w:lineRule="exact"/>
              <w:rPr>
                <w:rFonts w:ascii="Verdana" w:hAnsi="Verdana" w:cs="Times New Roman"/>
                <w:b/>
                <w:sz w:val="20"/>
                <w:szCs w:val="20"/>
              </w:rPr>
            </w:pPr>
            <w:r>
              <w:rPr>
                <w:rFonts w:ascii="Verdana" w:hAnsi="Verdana" w:cs="Times New Roman"/>
                <w:b/>
                <w:sz w:val="20"/>
                <w:szCs w:val="20"/>
              </w:rPr>
              <w:t>Omgaan met gescheiden ouders</w:t>
            </w:r>
          </w:p>
        </w:tc>
      </w:tr>
    </w:tbl>
    <w:p w:rsidR="00F81F75" w:rsidRPr="00530AE4" w:rsidRDefault="00F81F75" w:rsidP="0036411C">
      <w:pPr>
        <w:spacing w:before="38" w:line="230" w:lineRule="exact"/>
        <w:rPr>
          <w:rFonts w:ascii="Verdana" w:hAnsi="Verdana" w:cs="Times New Roman"/>
          <w:b/>
          <w:sz w:val="20"/>
          <w:szCs w:val="20"/>
        </w:rPr>
      </w:pPr>
    </w:p>
    <w:p w:rsidR="00C37743" w:rsidRPr="006B2E87" w:rsidRDefault="00C37743" w:rsidP="00C37743">
      <w:pPr>
        <w:spacing w:before="38" w:line="240" w:lineRule="exact"/>
        <w:jc w:val="both"/>
        <w:rPr>
          <w:rFonts w:ascii="Verdana" w:hAnsi="Verdana" w:cs="Times New Roman"/>
          <w:b/>
          <w:sz w:val="20"/>
          <w:szCs w:val="20"/>
        </w:rPr>
      </w:pPr>
      <w:r w:rsidRPr="006B2E87">
        <w:rPr>
          <w:rFonts w:ascii="Verdana" w:hAnsi="Verdana" w:cs="Times New Roman"/>
          <w:b/>
          <w:sz w:val="20"/>
          <w:szCs w:val="20"/>
        </w:rPr>
        <w:t>Algemeen</w:t>
      </w:r>
    </w:p>
    <w:p w:rsidR="00C37743" w:rsidRPr="00530AE4" w:rsidRDefault="00336C0D" w:rsidP="00C37743">
      <w:pPr>
        <w:autoSpaceDE w:val="0"/>
        <w:autoSpaceDN w:val="0"/>
        <w:adjustRightInd w:val="0"/>
        <w:rPr>
          <w:rFonts w:ascii="Verdana" w:hAnsi="Verdana" w:cs="Calibri"/>
          <w:color w:val="000000"/>
          <w:sz w:val="20"/>
          <w:szCs w:val="20"/>
        </w:rPr>
      </w:pPr>
      <w:r w:rsidRPr="00530AE4">
        <w:rPr>
          <w:rFonts w:ascii="Verdana" w:hAnsi="Verdana" w:cs="Calibri"/>
          <w:color w:val="000000"/>
          <w:sz w:val="20"/>
          <w:szCs w:val="20"/>
        </w:rPr>
        <w:t>De school</w:t>
      </w:r>
      <w:r w:rsidR="00157C51" w:rsidRPr="00530AE4">
        <w:rPr>
          <w:rFonts w:ascii="Verdana" w:hAnsi="Verdana" w:cs="Calibri"/>
          <w:color w:val="000000"/>
          <w:sz w:val="20"/>
          <w:szCs w:val="20"/>
        </w:rPr>
        <w:t xml:space="preserve"> heeft een </w:t>
      </w:r>
      <w:r w:rsidR="00C37743" w:rsidRPr="00530AE4">
        <w:rPr>
          <w:rFonts w:ascii="Verdana" w:hAnsi="Verdana" w:cs="Calibri"/>
          <w:color w:val="000000"/>
          <w:sz w:val="20"/>
          <w:szCs w:val="20"/>
        </w:rPr>
        <w:t xml:space="preserve"> protocol </w:t>
      </w:r>
      <w:r w:rsidR="00157C51" w:rsidRPr="00530AE4">
        <w:rPr>
          <w:rFonts w:ascii="Verdana" w:hAnsi="Verdana" w:cs="Calibri"/>
          <w:color w:val="000000"/>
          <w:sz w:val="20"/>
          <w:szCs w:val="20"/>
        </w:rPr>
        <w:t xml:space="preserve"> “Omgaan met gescheiden ouders”.</w:t>
      </w:r>
      <w:r w:rsidR="00CA2F87" w:rsidRPr="00530AE4">
        <w:rPr>
          <w:rFonts w:ascii="Verdana" w:hAnsi="Verdana" w:cs="Calibri"/>
          <w:color w:val="000000"/>
          <w:sz w:val="20"/>
          <w:szCs w:val="20"/>
        </w:rPr>
        <w:t xml:space="preserve"> </w:t>
      </w:r>
      <w:r w:rsidR="00157C51" w:rsidRPr="00530AE4">
        <w:rPr>
          <w:rFonts w:ascii="Verdana" w:hAnsi="Verdana" w:cs="Calibri"/>
          <w:color w:val="000000"/>
          <w:sz w:val="20"/>
          <w:szCs w:val="20"/>
        </w:rPr>
        <w:t xml:space="preserve">Het protocol </w:t>
      </w:r>
      <w:r w:rsidR="00C37743" w:rsidRPr="00530AE4">
        <w:rPr>
          <w:rFonts w:ascii="Verdana" w:hAnsi="Verdana" w:cs="Calibri"/>
          <w:color w:val="000000"/>
          <w:sz w:val="20"/>
          <w:szCs w:val="20"/>
        </w:rPr>
        <w:t>beschr</w:t>
      </w:r>
      <w:r w:rsidR="00196257" w:rsidRPr="00530AE4">
        <w:rPr>
          <w:rFonts w:ascii="Verdana" w:hAnsi="Verdana" w:cs="Calibri"/>
          <w:color w:val="000000"/>
          <w:sz w:val="20"/>
          <w:szCs w:val="20"/>
        </w:rPr>
        <w:t>ijft de afspraken die de school</w:t>
      </w:r>
      <w:r w:rsidR="00C37743" w:rsidRPr="00530AE4">
        <w:rPr>
          <w:rFonts w:ascii="Verdana" w:hAnsi="Verdana" w:cs="Calibri"/>
          <w:color w:val="000000"/>
          <w:sz w:val="20"/>
          <w:szCs w:val="20"/>
        </w:rPr>
        <w:t xml:space="preserve"> hanteert in de situatie van gescheiden ouders. De verantwoordelijkheden van de school en die van de ouders worden beschreven. </w:t>
      </w:r>
    </w:p>
    <w:p w:rsidR="00C37743" w:rsidRPr="00530AE4" w:rsidRDefault="00C37743" w:rsidP="00C37743">
      <w:pPr>
        <w:autoSpaceDE w:val="0"/>
        <w:autoSpaceDN w:val="0"/>
        <w:adjustRightInd w:val="0"/>
        <w:rPr>
          <w:rFonts w:ascii="Verdana" w:hAnsi="Verdana" w:cs="Calibri"/>
          <w:color w:val="000000"/>
          <w:sz w:val="20"/>
          <w:szCs w:val="20"/>
        </w:rPr>
      </w:pPr>
      <w:r w:rsidRPr="00530AE4">
        <w:rPr>
          <w:rFonts w:ascii="Verdana" w:hAnsi="Verdana" w:cs="Calibri"/>
          <w:color w:val="000000"/>
          <w:sz w:val="20"/>
          <w:szCs w:val="20"/>
        </w:rPr>
        <w:t xml:space="preserve">Wanneer ouders/verzorgers gescheiden zijn en niet meer bij elkaar wonen, dan is het van belang dat beide ouders/verzorgers goed op de hoogte kunnen blijven van de ontwikkeling van hun kind. </w:t>
      </w:r>
    </w:p>
    <w:p w:rsidR="00C37743" w:rsidRPr="008F6192" w:rsidRDefault="00C37743" w:rsidP="008F6192">
      <w:pPr>
        <w:autoSpaceDE w:val="0"/>
        <w:autoSpaceDN w:val="0"/>
        <w:adjustRightInd w:val="0"/>
        <w:rPr>
          <w:rFonts w:ascii="Verdana" w:hAnsi="Verdana" w:cs="Calibri"/>
          <w:color w:val="000000"/>
          <w:sz w:val="20"/>
          <w:szCs w:val="20"/>
        </w:rPr>
      </w:pPr>
      <w:r w:rsidRPr="00530AE4">
        <w:rPr>
          <w:rFonts w:ascii="Verdana" w:hAnsi="Verdana" w:cs="Calibri"/>
          <w:color w:val="000000"/>
          <w:sz w:val="20"/>
          <w:szCs w:val="20"/>
        </w:rPr>
        <w:t xml:space="preserve">We krijgen de laatste jaren steeds meer kinderen op school, waarvan de ouders zijn gescheiden of waarvan de ouders gedurende de schoolloopbaan van het kind scheiden. </w:t>
      </w:r>
      <w:r w:rsidRPr="00530AE4">
        <w:rPr>
          <w:rFonts w:ascii="Verdana" w:hAnsi="Verdana" w:cs="Times New Roman"/>
          <w:sz w:val="20"/>
          <w:szCs w:val="20"/>
        </w:rPr>
        <w:t>Om mi</w:t>
      </w:r>
      <w:r w:rsidR="00196257" w:rsidRPr="00530AE4">
        <w:rPr>
          <w:rFonts w:ascii="Verdana" w:hAnsi="Verdana" w:cs="Times New Roman"/>
          <w:sz w:val="20"/>
          <w:szCs w:val="20"/>
        </w:rPr>
        <w:t xml:space="preserve">sverstanden te voorkomen willen </w:t>
      </w:r>
      <w:r w:rsidRPr="00530AE4">
        <w:rPr>
          <w:rFonts w:ascii="Verdana" w:hAnsi="Verdana" w:cs="Times New Roman"/>
          <w:sz w:val="20"/>
          <w:szCs w:val="20"/>
        </w:rPr>
        <w:t xml:space="preserve">we de wijze waarop de informatie en communicatie vanuit de school naar de betreffende ouders verloopt, kort formuleren. </w:t>
      </w:r>
    </w:p>
    <w:p w:rsidR="00C37743" w:rsidRPr="00530AE4" w:rsidRDefault="00C37743" w:rsidP="00C37743">
      <w:pPr>
        <w:spacing w:before="38" w:line="240" w:lineRule="exact"/>
        <w:ind w:left="708"/>
        <w:jc w:val="both"/>
        <w:rPr>
          <w:rFonts w:ascii="Verdana" w:hAnsi="Verdana" w:cs="Times New Roman"/>
          <w:sz w:val="20"/>
          <w:szCs w:val="20"/>
        </w:rPr>
      </w:pPr>
    </w:p>
    <w:p w:rsidR="00C37743" w:rsidRPr="006B2E87" w:rsidRDefault="00C37743" w:rsidP="00C37743">
      <w:pPr>
        <w:spacing w:before="38" w:line="240" w:lineRule="exact"/>
        <w:jc w:val="both"/>
        <w:rPr>
          <w:rFonts w:ascii="Verdana" w:hAnsi="Verdana" w:cs="Times New Roman"/>
          <w:b/>
          <w:sz w:val="20"/>
          <w:szCs w:val="20"/>
        </w:rPr>
      </w:pPr>
      <w:r w:rsidRPr="006B2E87">
        <w:rPr>
          <w:rFonts w:ascii="Verdana" w:hAnsi="Verdana" w:cs="Times New Roman"/>
          <w:b/>
          <w:bCs/>
          <w:iCs/>
          <w:sz w:val="20"/>
          <w:szCs w:val="20"/>
        </w:rPr>
        <w:t xml:space="preserve">Wat zegt de wet? </w:t>
      </w:r>
    </w:p>
    <w:p w:rsidR="00C37743" w:rsidRPr="00530AE4" w:rsidRDefault="00C37743" w:rsidP="00C37743">
      <w:pPr>
        <w:autoSpaceDE w:val="0"/>
        <w:autoSpaceDN w:val="0"/>
        <w:adjustRightInd w:val="0"/>
        <w:rPr>
          <w:rFonts w:ascii="Verdana" w:hAnsi="Verdana" w:cs="Calibri"/>
          <w:color w:val="000000"/>
          <w:sz w:val="20"/>
          <w:szCs w:val="20"/>
        </w:rPr>
      </w:pPr>
      <w:r w:rsidRPr="00530AE4">
        <w:rPr>
          <w:rFonts w:ascii="Verdana" w:hAnsi="Verdana" w:cs="Calibri"/>
          <w:color w:val="000000"/>
          <w:sz w:val="20"/>
          <w:szCs w:val="20"/>
        </w:rPr>
        <w:t xml:space="preserve">Wanneer ouders gescheiden zijn, geldt als hoofdregel dat beide ouders na de scheiding het gezag over het kind blijven uitoefenen. Indien er geen gezamenlijk gezag is, dient de met het gezag belaste ouder de andere ouder op de hoogte te houden van belangrijke zaken die het kind betreffen. Vorderingen van het kind moeten worden verstrekt. Ouders die geen gezag (meer) hebben over het kind, hebben recht op informatie over hun kind. De ouder zal daar echter zelf om moeten vragen. Dit hoeft de school niet uit zichzelf te doen. Als het gaat om de vader, moet deze bovendien het kind hebben erkend, anders heeft hij helemaal geen recht op informatie. </w:t>
      </w:r>
    </w:p>
    <w:p w:rsidR="0045391A" w:rsidRDefault="00C37743" w:rsidP="006B2E87">
      <w:pPr>
        <w:jc w:val="both"/>
        <w:rPr>
          <w:rFonts w:ascii="Verdana" w:hAnsi="Verdana" w:cs="Times New Roman"/>
          <w:sz w:val="20"/>
          <w:szCs w:val="20"/>
        </w:rPr>
      </w:pPr>
      <w:r w:rsidRPr="00530AE4">
        <w:rPr>
          <w:rFonts w:ascii="Verdana" w:hAnsi="Verdana" w:cs="Times New Roman"/>
          <w:sz w:val="20"/>
          <w:szCs w:val="20"/>
        </w:rPr>
        <w:t>De niet met het gezag belaste ouders hebben een beperkt recht op informatie over hun kind. Het gaat hier alleen om belangrijke feiten en omstandigheden, dus informatie over schoolvorderingen en eventuele sociaal- pedagogische ontwikkelingen op school. Indien de desbetreffende ouder het hier niet mee eens is, kan hij/zij een verzoek indienen bij de rechtbank.</w:t>
      </w:r>
    </w:p>
    <w:p w:rsidR="006B2E87" w:rsidRPr="00530AE4" w:rsidRDefault="006B2E87" w:rsidP="006B2E87">
      <w:pPr>
        <w:jc w:val="both"/>
        <w:rPr>
          <w:rFonts w:ascii="Verdana" w:hAnsi="Verdana" w:cs="Times New Roman"/>
          <w:sz w:val="20"/>
          <w:szCs w:val="20"/>
        </w:rPr>
      </w:pPr>
    </w:p>
    <w:p w:rsidR="00C37743" w:rsidRPr="006B2E87" w:rsidRDefault="00C37743" w:rsidP="00C37743">
      <w:pPr>
        <w:spacing w:before="76" w:line="240" w:lineRule="exact"/>
        <w:jc w:val="both"/>
        <w:rPr>
          <w:rFonts w:ascii="Verdana" w:hAnsi="Verdana" w:cs="Times New Roman"/>
          <w:b/>
          <w:sz w:val="20"/>
          <w:szCs w:val="20"/>
        </w:rPr>
      </w:pPr>
      <w:r w:rsidRPr="006B2E87">
        <w:rPr>
          <w:rFonts w:ascii="Verdana" w:hAnsi="Verdana" w:cs="Times New Roman"/>
          <w:b/>
          <w:bCs/>
          <w:iCs/>
          <w:sz w:val="20"/>
          <w:szCs w:val="20"/>
        </w:rPr>
        <w:t xml:space="preserve">De afspraken zoals die bij ons op school gelden: </w:t>
      </w:r>
    </w:p>
    <w:p w:rsidR="00C37743" w:rsidRPr="00530AE4" w:rsidRDefault="00C37743" w:rsidP="00C37743">
      <w:pPr>
        <w:autoSpaceDE w:val="0"/>
        <w:autoSpaceDN w:val="0"/>
        <w:adjustRightInd w:val="0"/>
        <w:spacing w:after="22"/>
        <w:rPr>
          <w:rFonts w:ascii="Verdana" w:hAnsi="Verdana" w:cs="Calibri"/>
          <w:color w:val="000000"/>
          <w:sz w:val="20"/>
          <w:szCs w:val="20"/>
        </w:rPr>
      </w:pPr>
      <w:r w:rsidRPr="00530AE4">
        <w:rPr>
          <w:rFonts w:ascii="Verdana" w:hAnsi="Verdana" w:cs="Calibri"/>
          <w:color w:val="000000"/>
          <w:sz w:val="20"/>
          <w:szCs w:val="20"/>
        </w:rPr>
        <w:t xml:space="preserve">a. wanneer ouders gaan scheiden, lichten zij de school in; </w:t>
      </w:r>
    </w:p>
    <w:p w:rsidR="00C37743" w:rsidRPr="00530AE4" w:rsidRDefault="00C37743" w:rsidP="00C37743">
      <w:pPr>
        <w:autoSpaceDE w:val="0"/>
        <w:autoSpaceDN w:val="0"/>
        <w:adjustRightInd w:val="0"/>
        <w:spacing w:after="22"/>
        <w:rPr>
          <w:rFonts w:ascii="Verdana" w:hAnsi="Verdana" w:cs="Calibri"/>
          <w:color w:val="000000"/>
          <w:sz w:val="20"/>
          <w:szCs w:val="20"/>
        </w:rPr>
      </w:pPr>
      <w:r w:rsidRPr="00530AE4">
        <w:rPr>
          <w:rFonts w:ascii="Verdana" w:hAnsi="Verdana" w:cs="Calibri"/>
          <w:color w:val="000000"/>
          <w:sz w:val="20"/>
          <w:szCs w:val="20"/>
        </w:rPr>
        <w:t xml:space="preserve">b. ouders informeren school over mogelijke wijzigingen m.b.t. woonadres, telefoonnummers en e-mailadres; </w:t>
      </w:r>
    </w:p>
    <w:p w:rsidR="00C37743" w:rsidRPr="00530AE4" w:rsidRDefault="00C37743" w:rsidP="00C37743">
      <w:pPr>
        <w:autoSpaceDE w:val="0"/>
        <w:autoSpaceDN w:val="0"/>
        <w:adjustRightInd w:val="0"/>
        <w:spacing w:after="22"/>
        <w:rPr>
          <w:rFonts w:ascii="Verdana" w:hAnsi="Verdana" w:cs="Calibri"/>
          <w:color w:val="000000"/>
          <w:sz w:val="20"/>
          <w:szCs w:val="20"/>
        </w:rPr>
      </w:pPr>
      <w:r w:rsidRPr="00530AE4">
        <w:rPr>
          <w:rFonts w:ascii="Verdana" w:hAnsi="Verdana" w:cs="Calibri"/>
          <w:color w:val="000000"/>
          <w:sz w:val="20"/>
          <w:szCs w:val="20"/>
        </w:rPr>
        <w:t xml:space="preserve">c. ouders geven het woonadres door, geven aan bij wie het kind woont, hoe de bezoekregeling/het co-ouderschap geregeld is en wie het wettelijk gezag heeft over het kind; </w:t>
      </w:r>
    </w:p>
    <w:p w:rsidR="00C37743" w:rsidRPr="00530AE4" w:rsidRDefault="00C37743" w:rsidP="00C37743">
      <w:pPr>
        <w:autoSpaceDE w:val="0"/>
        <w:autoSpaceDN w:val="0"/>
        <w:adjustRightInd w:val="0"/>
        <w:spacing w:after="22"/>
        <w:rPr>
          <w:rFonts w:ascii="Verdana" w:hAnsi="Verdana" w:cs="Calibri"/>
          <w:color w:val="000000"/>
          <w:sz w:val="20"/>
          <w:szCs w:val="20"/>
        </w:rPr>
      </w:pPr>
      <w:r w:rsidRPr="00530AE4">
        <w:rPr>
          <w:rFonts w:ascii="Verdana" w:hAnsi="Verdana" w:cs="Calibri"/>
          <w:color w:val="000000"/>
          <w:sz w:val="20"/>
          <w:szCs w:val="20"/>
        </w:rPr>
        <w:t xml:space="preserve">d. de ouder bij wie het kind woont, is de eerste aanspreekpersoon van de school. Is dit bijvoorbeeld door co-ouderschap anders geregeld dan bespreken ouders dit met de leerkracht van het kind; </w:t>
      </w:r>
    </w:p>
    <w:p w:rsidR="00C37743" w:rsidRPr="00530AE4" w:rsidRDefault="00C37743" w:rsidP="00C37743">
      <w:pPr>
        <w:autoSpaceDE w:val="0"/>
        <w:autoSpaceDN w:val="0"/>
        <w:adjustRightInd w:val="0"/>
        <w:spacing w:after="22"/>
        <w:rPr>
          <w:rFonts w:ascii="Verdana" w:hAnsi="Verdana" w:cs="Calibri"/>
          <w:color w:val="000000"/>
          <w:sz w:val="20"/>
          <w:szCs w:val="20"/>
        </w:rPr>
      </w:pPr>
      <w:r w:rsidRPr="00530AE4">
        <w:rPr>
          <w:rFonts w:ascii="Verdana" w:hAnsi="Verdana" w:cs="Calibri"/>
          <w:color w:val="000000"/>
          <w:sz w:val="20"/>
          <w:szCs w:val="20"/>
        </w:rPr>
        <w:t xml:space="preserve">e. voor ouderavonden, oudergesprekken en andere activiteiten worden beide ouders uitgenodigd; de uitnodiging gaat naar de ouder bij wie het kind woont. Deze ouder brengt de andere ouder op de hoogte. </w:t>
      </w:r>
    </w:p>
    <w:p w:rsidR="00C37743" w:rsidRPr="00530AE4" w:rsidRDefault="00C37743" w:rsidP="00C37743">
      <w:pPr>
        <w:autoSpaceDE w:val="0"/>
        <w:autoSpaceDN w:val="0"/>
        <w:adjustRightInd w:val="0"/>
        <w:rPr>
          <w:rFonts w:ascii="Verdana" w:hAnsi="Verdana" w:cs="Calibri"/>
          <w:color w:val="000000"/>
          <w:sz w:val="20"/>
          <w:szCs w:val="20"/>
        </w:rPr>
      </w:pPr>
      <w:r w:rsidRPr="00530AE4">
        <w:rPr>
          <w:rFonts w:ascii="Verdana" w:hAnsi="Verdana" w:cs="Calibri"/>
          <w:color w:val="000000"/>
          <w:sz w:val="20"/>
          <w:szCs w:val="20"/>
        </w:rPr>
        <w:t xml:space="preserve">f. in principe is er één oudergesprek met beide ouders. </w:t>
      </w:r>
    </w:p>
    <w:p w:rsidR="00793230" w:rsidRPr="00530AE4" w:rsidRDefault="00793230" w:rsidP="00C37743">
      <w:pPr>
        <w:autoSpaceDE w:val="0"/>
        <w:autoSpaceDN w:val="0"/>
        <w:adjustRightInd w:val="0"/>
        <w:rPr>
          <w:rFonts w:ascii="Verdana" w:hAnsi="Verdana" w:cs="Calibri"/>
          <w:bCs/>
          <w:i/>
          <w:iCs/>
          <w:color w:val="000000"/>
          <w:sz w:val="20"/>
          <w:szCs w:val="20"/>
        </w:rPr>
      </w:pPr>
    </w:p>
    <w:p w:rsidR="00C37743" w:rsidRPr="006B2E87" w:rsidRDefault="00C37743" w:rsidP="00C37743">
      <w:pPr>
        <w:autoSpaceDE w:val="0"/>
        <w:autoSpaceDN w:val="0"/>
        <w:adjustRightInd w:val="0"/>
        <w:rPr>
          <w:rFonts w:ascii="Verdana" w:hAnsi="Verdana" w:cs="Calibri"/>
          <w:b/>
          <w:color w:val="000000"/>
          <w:sz w:val="20"/>
          <w:szCs w:val="20"/>
        </w:rPr>
      </w:pPr>
      <w:r w:rsidRPr="006B2E87">
        <w:rPr>
          <w:rFonts w:ascii="Verdana" w:hAnsi="Verdana" w:cs="Calibri"/>
          <w:b/>
          <w:bCs/>
          <w:iCs/>
          <w:color w:val="000000"/>
          <w:sz w:val="20"/>
          <w:szCs w:val="20"/>
        </w:rPr>
        <w:t xml:space="preserve">Wanneer er problemen zijn tussen de ouders onderling </w:t>
      </w:r>
    </w:p>
    <w:p w:rsidR="00C37743" w:rsidRPr="00530AE4" w:rsidRDefault="00C37743" w:rsidP="00C37743">
      <w:pPr>
        <w:autoSpaceDE w:val="0"/>
        <w:autoSpaceDN w:val="0"/>
        <w:adjustRightInd w:val="0"/>
        <w:rPr>
          <w:rFonts w:ascii="Verdana" w:hAnsi="Verdana" w:cs="Calibri"/>
          <w:color w:val="000000"/>
          <w:sz w:val="20"/>
          <w:szCs w:val="20"/>
        </w:rPr>
      </w:pPr>
      <w:r w:rsidRPr="00530AE4">
        <w:rPr>
          <w:rFonts w:ascii="Verdana" w:hAnsi="Verdana" w:cs="Calibri"/>
          <w:color w:val="000000"/>
          <w:sz w:val="20"/>
          <w:szCs w:val="20"/>
        </w:rPr>
        <w:t xml:space="preserve">Uiteraard bevorderen wij als school het principe dat beide ouders samen op een oudergesprek komen en we gaan daar ook van uit. Wanneer er echter tussen de ouders ernstige problemen zijn in de communicatie en er sprake is van een onderlinge conflictsituatie, dan is er met beide ouders apart een gesprek over hun kind mogelijk. </w:t>
      </w:r>
    </w:p>
    <w:p w:rsidR="00C37743" w:rsidRDefault="00C37743" w:rsidP="00C37743">
      <w:pPr>
        <w:autoSpaceDE w:val="0"/>
        <w:autoSpaceDN w:val="0"/>
        <w:adjustRightInd w:val="0"/>
        <w:rPr>
          <w:rFonts w:ascii="Verdana" w:hAnsi="Verdana" w:cs="Calibri"/>
          <w:color w:val="000000"/>
          <w:sz w:val="20"/>
          <w:szCs w:val="20"/>
        </w:rPr>
      </w:pPr>
      <w:r w:rsidRPr="00530AE4">
        <w:rPr>
          <w:rFonts w:ascii="Verdana" w:hAnsi="Verdana" w:cs="Calibri"/>
          <w:color w:val="000000"/>
          <w:sz w:val="20"/>
          <w:szCs w:val="20"/>
        </w:rPr>
        <w:t>Mocht dit het geval zijn, dan moet dat gemeld worden bij de directie van de school.</w:t>
      </w:r>
    </w:p>
    <w:p w:rsidR="00F81F75" w:rsidRDefault="00F81F75" w:rsidP="00C37743">
      <w:pPr>
        <w:autoSpaceDE w:val="0"/>
        <w:autoSpaceDN w:val="0"/>
        <w:adjustRightInd w:val="0"/>
        <w:rPr>
          <w:rFonts w:ascii="Verdana" w:hAnsi="Verdana" w:cs="Calibri"/>
          <w:color w:val="000000"/>
          <w:sz w:val="20"/>
          <w:szCs w:val="20"/>
        </w:rPr>
      </w:pPr>
    </w:p>
    <w:p w:rsidR="00F81F75" w:rsidRDefault="00F81F75" w:rsidP="00C37743">
      <w:pPr>
        <w:autoSpaceDE w:val="0"/>
        <w:autoSpaceDN w:val="0"/>
        <w:adjustRightInd w:val="0"/>
        <w:rPr>
          <w:rFonts w:ascii="Verdana" w:hAnsi="Verdana" w:cs="Calibri"/>
          <w:color w:val="000000"/>
          <w:sz w:val="20"/>
          <w:szCs w:val="20"/>
        </w:rPr>
      </w:pPr>
    </w:p>
    <w:p w:rsidR="00F81F75" w:rsidRDefault="00F81F75" w:rsidP="00C37743">
      <w:pPr>
        <w:autoSpaceDE w:val="0"/>
        <w:autoSpaceDN w:val="0"/>
        <w:adjustRightInd w:val="0"/>
        <w:rPr>
          <w:rFonts w:ascii="Verdana" w:hAnsi="Verdana" w:cs="Calibri"/>
          <w:color w:val="000000"/>
          <w:sz w:val="20"/>
          <w:szCs w:val="20"/>
        </w:rPr>
      </w:pPr>
    </w:p>
    <w:p w:rsidR="00F81F75" w:rsidRPr="00530AE4" w:rsidRDefault="00F81F75" w:rsidP="00C37743">
      <w:pPr>
        <w:autoSpaceDE w:val="0"/>
        <w:autoSpaceDN w:val="0"/>
        <w:adjustRightInd w:val="0"/>
        <w:rPr>
          <w:rFonts w:ascii="Verdana" w:hAnsi="Verdana" w:cs="Calibri"/>
          <w:color w:val="000000"/>
          <w:sz w:val="20"/>
          <w:szCs w:val="20"/>
        </w:rPr>
      </w:pPr>
    </w:p>
    <w:p w:rsidR="00C37743" w:rsidRPr="00530AE4" w:rsidRDefault="00C37743" w:rsidP="00C37743">
      <w:pPr>
        <w:autoSpaceDE w:val="0"/>
        <w:autoSpaceDN w:val="0"/>
        <w:adjustRightInd w:val="0"/>
        <w:rPr>
          <w:rFonts w:ascii="Verdana" w:hAnsi="Verdana" w:cs="Calibri"/>
          <w:color w:val="000000"/>
          <w:sz w:val="20"/>
          <w:szCs w:val="20"/>
        </w:rPr>
      </w:pPr>
      <w:r w:rsidRPr="00530AE4">
        <w:rPr>
          <w:rFonts w:ascii="Verdana" w:hAnsi="Verdana" w:cs="Calibri"/>
          <w:color w:val="000000"/>
          <w:sz w:val="20"/>
          <w:szCs w:val="20"/>
        </w:rPr>
        <w:t xml:space="preserve">Wanneer één van de ouders aangeeft dat het kind niet door de andere ouder opgehaald mag worden, moet er een kopie bij ons op school liggen van de beschikking. De rechtbank moet uitspraak gedaan hebben over deze kwestie en dus vader of moeder zal met een kopie van deze beschikking dit moeten aantonen. Dan is het voor de school afdoende duidelijk. </w:t>
      </w:r>
    </w:p>
    <w:p w:rsidR="00C37743" w:rsidRPr="00530AE4" w:rsidRDefault="00C37743" w:rsidP="00C37743">
      <w:pPr>
        <w:spacing w:line="240" w:lineRule="exact"/>
        <w:ind w:left="708"/>
        <w:jc w:val="both"/>
        <w:rPr>
          <w:rFonts w:ascii="Verdana" w:hAnsi="Verdana" w:cs="Times New Roman"/>
          <w:sz w:val="20"/>
          <w:szCs w:val="20"/>
        </w:rPr>
      </w:pPr>
    </w:p>
    <w:p w:rsidR="00C37743" w:rsidRPr="006B2E87" w:rsidRDefault="00C37743" w:rsidP="00C37743">
      <w:pPr>
        <w:autoSpaceDE w:val="0"/>
        <w:autoSpaceDN w:val="0"/>
        <w:adjustRightInd w:val="0"/>
        <w:rPr>
          <w:rFonts w:ascii="Verdana" w:hAnsi="Verdana" w:cs="Calibri"/>
          <w:b/>
          <w:color w:val="000000"/>
          <w:sz w:val="20"/>
          <w:szCs w:val="20"/>
        </w:rPr>
      </w:pPr>
      <w:r w:rsidRPr="006B2E87">
        <w:rPr>
          <w:rFonts w:ascii="Verdana" w:hAnsi="Verdana" w:cs="Calibri"/>
          <w:b/>
          <w:bCs/>
          <w:iCs/>
          <w:color w:val="000000"/>
          <w:sz w:val="20"/>
          <w:szCs w:val="20"/>
        </w:rPr>
        <w:t xml:space="preserve">Plichten van gescheiden ouders </w:t>
      </w:r>
    </w:p>
    <w:p w:rsidR="00C37743" w:rsidRPr="00530AE4" w:rsidRDefault="00C37743" w:rsidP="00C37743">
      <w:pPr>
        <w:autoSpaceDE w:val="0"/>
        <w:autoSpaceDN w:val="0"/>
        <w:adjustRightInd w:val="0"/>
        <w:rPr>
          <w:rFonts w:ascii="Verdana" w:hAnsi="Verdana" w:cs="Calibri"/>
          <w:color w:val="000000"/>
          <w:sz w:val="20"/>
          <w:szCs w:val="20"/>
        </w:rPr>
      </w:pPr>
      <w:r w:rsidRPr="00530AE4">
        <w:rPr>
          <w:rFonts w:ascii="Verdana" w:hAnsi="Verdana" w:cs="Calibri"/>
          <w:color w:val="000000"/>
          <w:sz w:val="20"/>
          <w:szCs w:val="20"/>
        </w:rPr>
        <w:t xml:space="preserve">De plichten van de ouders zijn bedoeld om het onderwijs en de ontwikkeling van de kinderen op school te waarborgen. </w:t>
      </w:r>
    </w:p>
    <w:p w:rsidR="00C37743" w:rsidRPr="00530AE4" w:rsidRDefault="00C37743" w:rsidP="00C37743">
      <w:pPr>
        <w:autoSpaceDE w:val="0"/>
        <w:autoSpaceDN w:val="0"/>
        <w:adjustRightInd w:val="0"/>
        <w:spacing w:after="25"/>
        <w:rPr>
          <w:rFonts w:ascii="Verdana" w:hAnsi="Verdana" w:cs="Calibri"/>
          <w:color w:val="000000"/>
          <w:sz w:val="20"/>
          <w:szCs w:val="20"/>
        </w:rPr>
      </w:pPr>
      <w:r w:rsidRPr="00530AE4">
        <w:rPr>
          <w:rFonts w:ascii="Verdana" w:hAnsi="Verdana" w:cs="Calibri"/>
          <w:color w:val="000000"/>
          <w:sz w:val="20"/>
          <w:szCs w:val="20"/>
        </w:rPr>
        <w:t xml:space="preserve">a. ouders geven adreswijzigingen zelf tijdig door aan onze administratie; </w:t>
      </w:r>
    </w:p>
    <w:p w:rsidR="00113107" w:rsidRPr="00530AE4" w:rsidRDefault="00C37743" w:rsidP="00C37743">
      <w:pPr>
        <w:autoSpaceDE w:val="0"/>
        <w:autoSpaceDN w:val="0"/>
        <w:adjustRightInd w:val="0"/>
        <w:spacing w:after="25"/>
        <w:rPr>
          <w:rFonts w:ascii="Verdana" w:hAnsi="Verdana" w:cs="Calibri"/>
          <w:color w:val="000000"/>
          <w:sz w:val="20"/>
          <w:szCs w:val="20"/>
        </w:rPr>
      </w:pPr>
      <w:r w:rsidRPr="00530AE4">
        <w:rPr>
          <w:rFonts w:ascii="Verdana" w:hAnsi="Verdana" w:cs="Calibri"/>
          <w:color w:val="000000"/>
          <w:sz w:val="20"/>
          <w:szCs w:val="20"/>
        </w:rPr>
        <w:t xml:space="preserve">b. ouders geven een eventuele bezoekregeling, haal en breng schema’s tijdig door aan de </w:t>
      </w:r>
      <w:r w:rsidR="00113107" w:rsidRPr="00530AE4">
        <w:rPr>
          <w:rFonts w:ascii="Verdana" w:hAnsi="Verdana" w:cs="Calibri"/>
          <w:color w:val="000000"/>
          <w:sz w:val="20"/>
          <w:szCs w:val="20"/>
        </w:rPr>
        <w:t xml:space="preserve">  </w:t>
      </w:r>
    </w:p>
    <w:p w:rsidR="00C37743" w:rsidRPr="00530AE4" w:rsidRDefault="00113107" w:rsidP="00C37743">
      <w:pPr>
        <w:autoSpaceDE w:val="0"/>
        <w:autoSpaceDN w:val="0"/>
        <w:adjustRightInd w:val="0"/>
        <w:spacing w:after="25"/>
        <w:rPr>
          <w:rFonts w:ascii="Verdana" w:hAnsi="Verdana" w:cs="Calibri"/>
          <w:color w:val="000000"/>
          <w:sz w:val="20"/>
          <w:szCs w:val="20"/>
        </w:rPr>
      </w:pPr>
      <w:r w:rsidRPr="00530AE4">
        <w:rPr>
          <w:rFonts w:ascii="Verdana" w:hAnsi="Verdana" w:cs="Calibri"/>
          <w:color w:val="000000"/>
          <w:sz w:val="20"/>
          <w:szCs w:val="20"/>
        </w:rPr>
        <w:t xml:space="preserve">    </w:t>
      </w:r>
      <w:r w:rsidR="00C37743" w:rsidRPr="00530AE4">
        <w:rPr>
          <w:rFonts w:ascii="Verdana" w:hAnsi="Verdana" w:cs="Calibri"/>
          <w:color w:val="000000"/>
          <w:sz w:val="20"/>
          <w:szCs w:val="20"/>
        </w:rPr>
        <w:t xml:space="preserve">leerkracht van hun kind; </w:t>
      </w:r>
    </w:p>
    <w:p w:rsidR="00113107" w:rsidRPr="00530AE4" w:rsidRDefault="00C37743" w:rsidP="00C37743">
      <w:pPr>
        <w:autoSpaceDE w:val="0"/>
        <w:autoSpaceDN w:val="0"/>
        <w:adjustRightInd w:val="0"/>
        <w:spacing w:after="25"/>
        <w:rPr>
          <w:rFonts w:ascii="Verdana" w:hAnsi="Verdana" w:cs="Calibri"/>
          <w:color w:val="000000"/>
          <w:sz w:val="20"/>
          <w:szCs w:val="20"/>
        </w:rPr>
      </w:pPr>
      <w:r w:rsidRPr="00530AE4">
        <w:rPr>
          <w:rFonts w:ascii="Verdana" w:hAnsi="Verdana" w:cs="Calibri"/>
          <w:color w:val="000000"/>
          <w:sz w:val="20"/>
          <w:szCs w:val="20"/>
        </w:rPr>
        <w:t xml:space="preserve">c. ouders bedreigen elkaar niet fysiek en verbaal in de school of op het terrein van de </w:t>
      </w:r>
    </w:p>
    <w:p w:rsidR="00C37743" w:rsidRPr="00530AE4" w:rsidRDefault="00113107" w:rsidP="00C37743">
      <w:pPr>
        <w:autoSpaceDE w:val="0"/>
        <w:autoSpaceDN w:val="0"/>
        <w:adjustRightInd w:val="0"/>
        <w:spacing w:after="25"/>
        <w:rPr>
          <w:rFonts w:ascii="Verdana" w:hAnsi="Verdana" w:cs="Calibri"/>
          <w:color w:val="000000"/>
          <w:sz w:val="20"/>
          <w:szCs w:val="20"/>
        </w:rPr>
      </w:pPr>
      <w:r w:rsidRPr="00530AE4">
        <w:rPr>
          <w:rFonts w:ascii="Verdana" w:hAnsi="Verdana" w:cs="Calibri"/>
          <w:color w:val="000000"/>
          <w:sz w:val="20"/>
          <w:szCs w:val="20"/>
        </w:rPr>
        <w:t xml:space="preserve">    </w:t>
      </w:r>
      <w:r w:rsidR="00C37743" w:rsidRPr="00530AE4">
        <w:rPr>
          <w:rFonts w:ascii="Verdana" w:hAnsi="Verdana" w:cs="Calibri"/>
          <w:color w:val="000000"/>
          <w:sz w:val="20"/>
          <w:szCs w:val="20"/>
        </w:rPr>
        <w:t xml:space="preserve">school; </w:t>
      </w:r>
    </w:p>
    <w:p w:rsidR="00C37743" w:rsidRPr="00530AE4" w:rsidRDefault="00C37743" w:rsidP="00C37743">
      <w:pPr>
        <w:autoSpaceDE w:val="0"/>
        <w:autoSpaceDN w:val="0"/>
        <w:adjustRightInd w:val="0"/>
        <w:spacing w:after="25"/>
        <w:rPr>
          <w:rFonts w:ascii="Verdana" w:hAnsi="Verdana" w:cs="Calibri"/>
          <w:color w:val="000000"/>
          <w:sz w:val="20"/>
          <w:szCs w:val="20"/>
        </w:rPr>
      </w:pPr>
      <w:r w:rsidRPr="00530AE4">
        <w:rPr>
          <w:rFonts w:ascii="Verdana" w:hAnsi="Verdana" w:cs="Calibri"/>
          <w:color w:val="000000"/>
          <w:sz w:val="20"/>
          <w:szCs w:val="20"/>
        </w:rPr>
        <w:t xml:space="preserve">d. ouders bespreken hun onderlinge problemen niet op het schoolterrein; </w:t>
      </w:r>
    </w:p>
    <w:p w:rsidR="00C37743" w:rsidRPr="00530AE4" w:rsidRDefault="00C37743" w:rsidP="00C37743">
      <w:pPr>
        <w:autoSpaceDE w:val="0"/>
        <w:autoSpaceDN w:val="0"/>
        <w:adjustRightInd w:val="0"/>
        <w:spacing w:after="25"/>
        <w:rPr>
          <w:rFonts w:ascii="Verdana" w:hAnsi="Verdana" w:cs="Calibri"/>
          <w:color w:val="000000"/>
          <w:sz w:val="20"/>
          <w:szCs w:val="20"/>
        </w:rPr>
      </w:pPr>
      <w:r w:rsidRPr="00530AE4">
        <w:rPr>
          <w:rFonts w:ascii="Verdana" w:hAnsi="Verdana" w:cs="Calibri"/>
          <w:color w:val="000000"/>
          <w:sz w:val="20"/>
          <w:szCs w:val="20"/>
        </w:rPr>
        <w:t xml:space="preserve">e. ouders vallen andere ouders niet lastig met hun onderlinge problemen; </w:t>
      </w:r>
    </w:p>
    <w:p w:rsidR="00113107" w:rsidRPr="00530AE4" w:rsidRDefault="00C37743" w:rsidP="00C37743">
      <w:pPr>
        <w:autoSpaceDE w:val="0"/>
        <w:autoSpaceDN w:val="0"/>
        <w:adjustRightInd w:val="0"/>
        <w:rPr>
          <w:rFonts w:ascii="Verdana" w:hAnsi="Verdana" w:cs="Calibri"/>
          <w:color w:val="000000"/>
          <w:sz w:val="20"/>
          <w:szCs w:val="20"/>
        </w:rPr>
      </w:pPr>
      <w:r w:rsidRPr="00530AE4">
        <w:rPr>
          <w:rFonts w:ascii="Verdana" w:hAnsi="Verdana" w:cs="Calibri"/>
          <w:color w:val="000000"/>
          <w:sz w:val="20"/>
          <w:szCs w:val="20"/>
        </w:rPr>
        <w:t xml:space="preserve">f. ouders die problemen ervaren in de communicatie met de school, maken een afspraak </w:t>
      </w:r>
    </w:p>
    <w:p w:rsidR="00113107" w:rsidRPr="00530AE4" w:rsidRDefault="00113107" w:rsidP="00C37743">
      <w:pPr>
        <w:autoSpaceDE w:val="0"/>
        <w:autoSpaceDN w:val="0"/>
        <w:adjustRightInd w:val="0"/>
        <w:rPr>
          <w:rFonts w:ascii="Verdana" w:hAnsi="Verdana" w:cs="Calibri"/>
          <w:color w:val="000000"/>
          <w:sz w:val="20"/>
          <w:szCs w:val="20"/>
        </w:rPr>
      </w:pPr>
      <w:r w:rsidRPr="00530AE4">
        <w:rPr>
          <w:rFonts w:ascii="Verdana" w:hAnsi="Verdana" w:cs="Calibri"/>
          <w:color w:val="000000"/>
          <w:sz w:val="20"/>
          <w:szCs w:val="20"/>
        </w:rPr>
        <w:t xml:space="preserve">    </w:t>
      </w:r>
      <w:r w:rsidR="00C37743" w:rsidRPr="00530AE4">
        <w:rPr>
          <w:rFonts w:ascii="Verdana" w:hAnsi="Verdana" w:cs="Calibri"/>
          <w:color w:val="000000"/>
          <w:sz w:val="20"/>
          <w:szCs w:val="20"/>
        </w:rPr>
        <w:t xml:space="preserve">met de leerkracht van hun kind. Mochten zij er samen niet uitkomen, dan volgt een </w:t>
      </w:r>
      <w:r w:rsidRPr="00530AE4">
        <w:rPr>
          <w:rFonts w:ascii="Verdana" w:hAnsi="Verdana" w:cs="Calibri"/>
          <w:color w:val="000000"/>
          <w:sz w:val="20"/>
          <w:szCs w:val="20"/>
        </w:rPr>
        <w:t xml:space="preserve"> </w:t>
      </w:r>
    </w:p>
    <w:p w:rsidR="00113107" w:rsidRPr="00530AE4" w:rsidRDefault="00113107" w:rsidP="00C37743">
      <w:pPr>
        <w:autoSpaceDE w:val="0"/>
        <w:autoSpaceDN w:val="0"/>
        <w:adjustRightInd w:val="0"/>
        <w:rPr>
          <w:rFonts w:ascii="Verdana" w:hAnsi="Verdana" w:cs="Calibri"/>
          <w:color w:val="000000"/>
          <w:sz w:val="20"/>
          <w:szCs w:val="20"/>
        </w:rPr>
      </w:pPr>
      <w:r w:rsidRPr="00530AE4">
        <w:rPr>
          <w:rFonts w:ascii="Verdana" w:hAnsi="Verdana" w:cs="Calibri"/>
          <w:color w:val="000000"/>
          <w:sz w:val="20"/>
          <w:szCs w:val="20"/>
        </w:rPr>
        <w:t xml:space="preserve">    </w:t>
      </w:r>
      <w:r w:rsidR="00C37743" w:rsidRPr="00530AE4">
        <w:rPr>
          <w:rFonts w:ascii="Verdana" w:hAnsi="Verdana" w:cs="Calibri"/>
          <w:color w:val="000000"/>
          <w:sz w:val="20"/>
          <w:szCs w:val="20"/>
        </w:rPr>
        <w:t xml:space="preserve">gesprek met de ouder, leerkracht en iemand van de directie. Alle betrokkenen kunnen </w:t>
      </w:r>
    </w:p>
    <w:p w:rsidR="00C37743" w:rsidRPr="00530AE4" w:rsidRDefault="00113107" w:rsidP="00C37743">
      <w:pPr>
        <w:autoSpaceDE w:val="0"/>
        <w:autoSpaceDN w:val="0"/>
        <w:adjustRightInd w:val="0"/>
        <w:rPr>
          <w:rFonts w:ascii="Verdana" w:hAnsi="Verdana" w:cs="Calibri"/>
          <w:color w:val="000000"/>
          <w:sz w:val="20"/>
          <w:szCs w:val="20"/>
        </w:rPr>
      </w:pPr>
      <w:r w:rsidRPr="00530AE4">
        <w:rPr>
          <w:rFonts w:ascii="Verdana" w:hAnsi="Verdana" w:cs="Calibri"/>
          <w:color w:val="000000"/>
          <w:sz w:val="20"/>
          <w:szCs w:val="20"/>
        </w:rPr>
        <w:t xml:space="preserve">    </w:t>
      </w:r>
      <w:r w:rsidR="00C37743" w:rsidRPr="00530AE4">
        <w:rPr>
          <w:rFonts w:ascii="Verdana" w:hAnsi="Verdana" w:cs="Calibri"/>
          <w:color w:val="000000"/>
          <w:sz w:val="20"/>
          <w:szCs w:val="20"/>
        </w:rPr>
        <w:t xml:space="preserve">hiervoor initiatief nemen. </w:t>
      </w:r>
    </w:p>
    <w:p w:rsidR="00137315" w:rsidRPr="00530AE4" w:rsidRDefault="00137315" w:rsidP="00C37743">
      <w:pPr>
        <w:autoSpaceDE w:val="0"/>
        <w:autoSpaceDN w:val="0"/>
        <w:adjustRightInd w:val="0"/>
        <w:rPr>
          <w:rFonts w:ascii="Verdana" w:hAnsi="Verdana" w:cs="Calibri"/>
          <w:color w:val="000000"/>
          <w:sz w:val="20"/>
          <w:szCs w:val="20"/>
        </w:rPr>
      </w:pPr>
      <w:r w:rsidRPr="00530AE4">
        <w:rPr>
          <w:rFonts w:ascii="Verdana" w:hAnsi="Verdana" w:cs="Calibri"/>
          <w:color w:val="000000"/>
          <w:sz w:val="20"/>
          <w:szCs w:val="20"/>
        </w:rPr>
        <w:t xml:space="preserve">Het hele protocol: ‘Gescheiden ouders’ </w:t>
      </w:r>
      <w:r w:rsidR="00196257" w:rsidRPr="00530AE4">
        <w:rPr>
          <w:rFonts w:ascii="Verdana" w:hAnsi="Verdana" w:cs="Calibri"/>
          <w:color w:val="000000"/>
          <w:sz w:val="20"/>
          <w:szCs w:val="20"/>
        </w:rPr>
        <w:t xml:space="preserve"> </w:t>
      </w:r>
      <w:r w:rsidR="00CE09F1" w:rsidRPr="00530AE4">
        <w:rPr>
          <w:rFonts w:ascii="Verdana" w:hAnsi="Verdana" w:cs="Calibri"/>
          <w:color w:val="000000"/>
          <w:sz w:val="20"/>
          <w:szCs w:val="20"/>
        </w:rPr>
        <w:t xml:space="preserve">is als </w:t>
      </w:r>
      <w:r w:rsidR="00CE09F1" w:rsidRPr="006B2E87">
        <w:rPr>
          <w:rFonts w:ascii="Verdana" w:hAnsi="Verdana" w:cs="Calibri"/>
          <w:b/>
          <w:color w:val="000000"/>
          <w:sz w:val="20"/>
          <w:szCs w:val="20"/>
        </w:rPr>
        <w:t>bijlage 1</w:t>
      </w:r>
      <w:r w:rsidR="00F06380" w:rsidRPr="006B2E87">
        <w:rPr>
          <w:rFonts w:ascii="Verdana" w:hAnsi="Verdana" w:cs="Calibri"/>
          <w:b/>
          <w:color w:val="000000"/>
          <w:sz w:val="20"/>
          <w:szCs w:val="20"/>
        </w:rPr>
        <w:t>2</w:t>
      </w:r>
      <w:r w:rsidR="00F06380" w:rsidRPr="00530AE4">
        <w:rPr>
          <w:rFonts w:ascii="Verdana" w:hAnsi="Verdana" w:cs="Calibri"/>
          <w:i/>
          <w:color w:val="000000"/>
          <w:sz w:val="20"/>
          <w:szCs w:val="20"/>
        </w:rPr>
        <w:t xml:space="preserve"> </w:t>
      </w:r>
      <w:r w:rsidRPr="00530AE4">
        <w:rPr>
          <w:rFonts w:ascii="Verdana" w:hAnsi="Verdana" w:cs="Calibri"/>
          <w:color w:val="000000"/>
          <w:sz w:val="20"/>
          <w:szCs w:val="20"/>
        </w:rPr>
        <w:t>toegevoegd.</w:t>
      </w:r>
    </w:p>
    <w:p w:rsidR="00C37743" w:rsidRPr="00530AE4" w:rsidRDefault="00C37743" w:rsidP="00C37743">
      <w:pPr>
        <w:spacing w:line="240" w:lineRule="exact"/>
        <w:ind w:firstLine="708"/>
        <w:jc w:val="both"/>
        <w:rPr>
          <w:rFonts w:ascii="Verdana" w:hAnsi="Verdana" w:cs="Times New Roman"/>
          <w:sz w:val="20"/>
          <w:szCs w:val="20"/>
        </w:rPr>
      </w:pPr>
    </w:p>
    <w:p w:rsidR="00C37743" w:rsidRPr="00530AE4" w:rsidRDefault="00C37743" w:rsidP="00C37743">
      <w:pPr>
        <w:ind w:left="708"/>
        <w:rPr>
          <w:rFonts w:ascii="Verdana" w:hAnsi="Verdana"/>
          <w:sz w:val="20"/>
          <w:szCs w:val="20"/>
        </w:rPr>
      </w:pPr>
    </w:p>
    <w:p w:rsidR="00C37743" w:rsidRPr="00530AE4" w:rsidRDefault="00C37743" w:rsidP="00C37743">
      <w:pPr>
        <w:ind w:left="708"/>
        <w:rPr>
          <w:rFonts w:ascii="Verdana" w:hAnsi="Verdana"/>
          <w:sz w:val="20"/>
          <w:szCs w:val="20"/>
        </w:rPr>
      </w:pPr>
    </w:p>
    <w:p w:rsidR="00E77466" w:rsidRPr="00530AE4" w:rsidRDefault="00E77466" w:rsidP="00815795">
      <w:pPr>
        <w:pStyle w:val="Default"/>
        <w:rPr>
          <w:rFonts w:ascii="Verdana" w:hAnsi="Verdana" w:cs="ArialNarrow-Bold"/>
          <w:b/>
          <w:bCs/>
          <w:sz w:val="20"/>
          <w:szCs w:val="20"/>
        </w:rPr>
      </w:pPr>
    </w:p>
    <w:p w:rsidR="00E77466" w:rsidRPr="00530AE4" w:rsidRDefault="00E77466" w:rsidP="00815795">
      <w:pPr>
        <w:pStyle w:val="Default"/>
        <w:rPr>
          <w:rFonts w:ascii="Verdana" w:hAnsi="Verdana" w:cs="ArialNarrow-Bold"/>
          <w:b/>
          <w:bCs/>
          <w:sz w:val="20"/>
          <w:szCs w:val="20"/>
        </w:rPr>
      </w:pPr>
    </w:p>
    <w:p w:rsidR="00E77466" w:rsidRPr="00530AE4" w:rsidRDefault="00E77466" w:rsidP="00815795">
      <w:pPr>
        <w:pStyle w:val="Default"/>
        <w:rPr>
          <w:rFonts w:ascii="Verdana" w:hAnsi="Verdana" w:cs="ArialNarrow-Bold"/>
          <w:b/>
          <w:bCs/>
          <w:sz w:val="20"/>
          <w:szCs w:val="20"/>
        </w:rPr>
      </w:pPr>
    </w:p>
    <w:p w:rsidR="00E77466" w:rsidRPr="00530AE4" w:rsidRDefault="00E77466" w:rsidP="00815795">
      <w:pPr>
        <w:pStyle w:val="Default"/>
        <w:rPr>
          <w:rFonts w:ascii="Verdana" w:hAnsi="Verdana" w:cs="ArialNarrow-Bold"/>
          <w:b/>
          <w:bCs/>
          <w:sz w:val="20"/>
          <w:szCs w:val="20"/>
        </w:rPr>
      </w:pPr>
    </w:p>
    <w:p w:rsidR="00E77466" w:rsidRPr="00530AE4" w:rsidRDefault="00E77466" w:rsidP="00815795">
      <w:pPr>
        <w:pStyle w:val="Default"/>
        <w:rPr>
          <w:rFonts w:ascii="Verdana" w:hAnsi="Verdana" w:cs="ArialNarrow-Bold"/>
          <w:b/>
          <w:bCs/>
          <w:sz w:val="20"/>
          <w:szCs w:val="20"/>
        </w:rPr>
      </w:pPr>
    </w:p>
    <w:p w:rsidR="00E77466" w:rsidRPr="00530AE4" w:rsidRDefault="00E77466" w:rsidP="00815795">
      <w:pPr>
        <w:pStyle w:val="Default"/>
        <w:rPr>
          <w:rFonts w:ascii="Verdana" w:hAnsi="Verdana" w:cs="ArialNarrow-Bold"/>
          <w:b/>
          <w:bCs/>
          <w:sz w:val="20"/>
          <w:szCs w:val="20"/>
        </w:rPr>
      </w:pPr>
    </w:p>
    <w:p w:rsidR="00E77466" w:rsidRPr="00530AE4" w:rsidRDefault="00E77466" w:rsidP="00815795">
      <w:pPr>
        <w:pStyle w:val="Default"/>
        <w:rPr>
          <w:rFonts w:ascii="Verdana" w:hAnsi="Verdana" w:cs="ArialNarrow-Bold"/>
          <w:b/>
          <w:bCs/>
          <w:sz w:val="20"/>
          <w:szCs w:val="20"/>
        </w:rPr>
      </w:pPr>
    </w:p>
    <w:p w:rsidR="00E77466" w:rsidRPr="00530AE4" w:rsidRDefault="00E77466" w:rsidP="00815795">
      <w:pPr>
        <w:pStyle w:val="Default"/>
        <w:rPr>
          <w:rFonts w:ascii="Verdana" w:hAnsi="Verdana" w:cs="ArialNarrow-Bold"/>
          <w:b/>
          <w:bCs/>
          <w:sz w:val="20"/>
          <w:szCs w:val="20"/>
        </w:rPr>
      </w:pPr>
    </w:p>
    <w:p w:rsidR="00E77466" w:rsidRPr="00530AE4" w:rsidRDefault="00E77466" w:rsidP="00815795">
      <w:pPr>
        <w:pStyle w:val="Default"/>
        <w:rPr>
          <w:rFonts w:ascii="Verdana" w:hAnsi="Verdana" w:cs="ArialNarrow-Bold"/>
          <w:b/>
          <w:bCs/>
          <w:sz w:val="20"/>
          <w:szCs w:val="20"/>
        </w:rPr>
      </w:pPr>
    </w:p>
    <w:p w:rsidR="00E77466" w:rsidRPr="00530AE4" w:rsidRDefault="00E77466" w:rsidP="00815795">
      <w:pPr>
        <w:pStyle w:val="Default"/>
        <w:rPr>
          <w:rFonts w:ascii="Verdana" w:hAnsi="Verdana" w:cs="ArialNarrow-Bold"/>
          <w:b/>
          <w:bCs/>
          <w:sz w:val="20"/>
          <w:szCs w:val="20"/>
        </w:rPr>
      </w:pPr>
    </w:p>
    <w:p w:rsidR="00E77466" w:rsidRPr="00530AE4" w:rsidRDefault="00E77466" w:rsidP="00815795">
      <w:pPr>
        <w:pStyle w:val="Default"/>
        <w:rPr>
          <w:rFonts w:ascii="Verdana" w:hAnsi="Verdana" w:cs="ArialNarrow-Bold"/>
          <w:b/>
          <w:bCs/>
          <w:sz w:val="20"/>
          <w:szCs w:val="20"/>
        </w:rPr>
      </w:pPr>
    </w:p>
    <w:p w:rsidR="00E77466" w:rsidRPr="00530AE4" w:rsidRDefault="00E77466" w:rsidP="00815795">
      <w:pPr>
        <w:pStyle w:val="Default"/>
        <w:rPr>
          <w:rFonts w:ascii="Verdana" w:hAnsi="Verdana" w:cs="ArialNarrow-Bold"/>
          <w:b/>
          <w:bCs/>
          <w:sz w:val="20"/>
          <w:szCs w:val="20"/>
        </w:rPr>
      </w:pPr>
    </w:p>
    <w:p w:rsidR="00E77466" w:rsidRPr="00530AE4" w:rsidRDefault="00E77466" w:rsidP="00815795">
      <w:pPr>
        <w:pStyle w:val="Default"/>
        <w:rPr>
          <w:rFonts w:ascii="Verdana" w:hAnsi="Verdana" w:cs="ArialNarrow-Bold"/>
          <w:b/>
          <w:bCs/>
          <w:sz w:val="20"/>
          <w:szCs w:val="20"/>
        </w:rPr>
      </w:pPr>
    </w:p>
    <w:p w:rsidR="00E77466" w:rsidRPr="00530AE4" w:rsidRDefault="00E77466" w:rsidP="00815795">
      <w:pPr>
        <w:pStyle w:val="Default"/>
        <w:rPr>
          <w:rFonts w:ascii="Verdana" w:hAnsi="Verdana" w:cs="ArialNarrow-Bold"/>
          <w:b/>
          <w:bCs/>
          <w:sz w:val="20"/>
          <w:szCs w:val="20"/>
        </w:rPr>
      </w:pPr>
    </w:p>
    <w:p w:rsidR="00E77466" w:rsidRDefault="00E77466" w:rsidP="00815795">
      <w:pPr>
        <w:pStyle w:val="Default"/>
        <w:rPr>
          <w:rFonts w:ascii="Verdana" w:hAnsi="Verdana" w:cs="ArialNarrow-Bold"/>
          <w:b/>
          <w:bCs/>
          <w:sz w:val="20"/>
          <w:szCs w:val="20"/>
        </w:rPr>
      </w:pPr>
    </w:p>
    <w:p w:rsidR="00530AE4" w:rsidRDefault="00530AE4" w:rsidP="00815795">
      <w:pPr>
        <w:pStyle w:val="Default"/>
        <w:rPr>
          <w:rFonts w:ascii="Verdana" w:hAnsi="Verdana" w:cs="ArialNarrow-Bold"/>
          <w:b/>
          <w:bCs/>
          <w:sz w:val="20"/>
          <w:szCs w:val="20"/>
        </w:rPr>
      </w:pPr>
    </w:p>
    <w:p w:rsidR="00530AE4" w:rsidRDefault="00530AE4" w:rsidP="00815795">
      <w:pPr>
        <w:pStyle w:val="Default"/>
        <w:rPr>
          <w:rFonts w:ascii="Verdana" w:hAnsi="Verdana" w:cs="ArialNarrow-Bold"/>
          <w:b/>
          <w:bCs/>
          <w:sz w:val="20"/>
          <w:szCs w:val="20"/>
        </w:rPr>
      </w:pPr>
    </w:p>
    <w:p w:rsidR="00530AE4" w:rsidRDefault="00530AE4" w:rsidP="00815795">
      <w:pPr>
        <w:pStyle w:val="Default"/>
        <w:rPr>
          <w:rFonts w:ascii="Verdana" w:hAnsi="Verdana" w:cs="ArialNarrow-Bold"/>
          <w:b/>
          <w:bCs/>
          <w:sz w:val="20"/>
          <w:szCs w:val="20"/>
        </w:rPr>
      </w:pPr>
    </w:p>
    <w:p w:rsidR="00530AE4" w:rsidRDefault="00530AE4" w:rsidP="00815795">
      <w:pPr>
        <w:pStyle w:val="Default"/>
        <w:rPr>
          <w:rFonts w:ascii="Verdana" w:hAnsi="Verdana" w:cs="ArialNarrow-Bold"/>
          <w:b/>
          <w:bCs/>
          <w:sz w:val="20"/>
          <w:szCs w:val="20"/>
        </w:rPr>
      </w:pPr>
    </w:p>
    <w:p w:rsidR="00530AE4" w:rsidRDefault="00530AE4" w:rsidP="00815795">
      <w:pPr>
        <w:pStyle w:val="Default"/>
        <w:rPr>
          <w:rFonts w:ascii="Verdana" w:hAnsi="Verdana" w:cs="ArialNarrow-Bold"/>
          <w:b/>
          <w:bCs/>
          <w:sz w:val="20"/>
          <w:szCs w:val="20"/>
        </w:rPr>
      </w:pPr>
    </w:p>
    <w:p w:rsidR="00530AE4" w:rsidRDefault="00530AE4" w:rsidP="00815795">
      <w:pPr>
        <w:pStyle w:val="Default"/>
        <w:rPr>
          <w:rFonts w:ascii="Verdana" w:hAnsi="Verdana" w:cs="ArialNarrow-Bold"/>
          <w:b/>
          <w:bCs/>
          <w:sz w:val="20"/>
          <w:szCs w:val="20"/>
        </w:rPr>
      </w:pPr>
    </w:p>
    <w:p w:rsidR="00530AE4" w:rsidRDefault="00530AE4" w:rsidP="00815795">
      <w:pPr>
        <w:pStyle w:val="Default"/>
        <w:rPr>
          <w:rFonts w:ascii="Verdana" w:hAnsi="Verdana" w:cs="ArialNarrow-Bold"/>
          <w:b/>
          <w:bCs/>
          <w:sz w:val="20"/>
          <w:szCs w:val="20"/>
        </w:rPr>
      </w:pPr>
    </w:p>
    <w:p w:rsidR="00530AE4" w:rsidRDefault="00530AE4" w:rsidP="00815795">
      <w:pPr>
        <w:pStyle w:val="Default"/>
        <w:rPr>
          <w:rFonts w:ascii="Verdana" w:hAnsi="Verdana" w:cs="ArialNarrow-Bold"/>
          <w:b/>
          <w:bCs/>
          <w:sz w:val="20"/>
          <w:szCs w:val="20"/>
        </w:rPr>
      </w:pPr>
    </w:p>
    <w:p w:rsidR="00530AE4" w:rsidRDefault="00530AE4" w:rsidP="00815795">
      <w:pPr>
        <w:pStyle w:val="Default"/>
        <w:rPr>
          <w:rFonts w:ascii="Verdana" w:hAnsi="Verdana" w:cs="ArialNarrow-Bold"/>
          <w:b/>
          <w:bCs/>
          <w:sz w:val="20"/>
          <w:szCs w:val="20"/>
        </w:rPr>
      </w:pPr>
    </w:p>
    <w:p w:rsidR="00530AE4" w:rsidRDefault="00530AE4" w:rsidP="00815795">
      <w:pPr>
        <w:pStyle w:val="Default"/>
        <w:rPr>
          <w:rFonts w:ascii="Verdana" w:hAnsi="Verdana" w:cs="ArialNarrow-Bold"/>
          <w:b/>
          <w:bCs/>
          <w:sz w:val="20"/>
          <w:szCs w:val="20"/>
        </w:rPr>
      </w:pPr>
    </w:p>
    <w:p w:rsidR="00530AE4" w:rsidRDefault="00530AE4" w:rsidP="00815795">
      <w:pPr>
        <w:pStyle w:val="Default"/>
        <w:rPr>
          <w:rFonts w:ascii="Verdana" w:hAnsi="Verdana" w:cs="ArialNarrow-Bold"/>
          <w:b/>
          <w:bCs/>
          <w:sz w:val="20"/>
          <w:szCs w:val="20"/>
        </w:rPr>
      </w:pPr>
    </w:p>
    <w:p w:rsidR="00530AE4" w:rsidRDefault="00530AE4" w:rsidP="00815795">
      <w:pPr>
        <w:pStyle w:val="Default"/>
        <w:rPr>
          <w:rFonts w:ascii="Verdana" w:hAnsi="Verdana" w:cs="ArialNarrow-Bold"/>
          <w:b/>
          <w:bCs/>
          <w:sz w:val="20"/>
          <w:szCs w:val="20"/>
        </w:rPr>
      </w:pPr>
    </w:p>
    <w:p w:rsidR="00530AE4" w:rsidRDefault="00530AE4" w:rsidP="00815795">
      <w:pPr>
        <w:pStyle w:val="Default"/>
        <w:rPr>
          <w:rFonts w:ascii="Verdana" w:hAnsi="Verdana" w:cs="ArialNarrow-Bold"/>
          <w:b/>
          <w:bCs/>
          <w:sz w:val="20"/>
          <w:szCs w:val="20"/>
        </w:rPr>
      </w:pPr>
    </w:p>
    <w:p w:rsidR="00530AE4" w:rsidRDefault="00530AE4" w:rsidP="00815795">
      <w:pPr>
        <w:pStyle w:val="Default"/>
        <w:rPr>
          <w:rFonts w:ascii="Verdana" w:hAnsi="Verdana" w:cs="ArialNarrow-Bold"/>
          <w:b/>
          <w:bCs/>
          <w:sz w:val="20"/>
          <w:szCs w:val="20"/>
        </w:rPr>
      </w:pPr>
    </w:p>
    <w:p w:rsidR="00530AE4" w:rsidRDefault="00530AE4" w:rsidP="00815795">
      <w:pPr>
        <w:pStyle w:val="Default"/>
        <w:rPr>
          <w:rFonts w:ascii="Verdana" w:hAnsi="Verdana" w:cs="ArialNarrow-Bold"/>
          <w:b/>
          <w:bCs/>
          <w:sz w:val="20"/>
          <w:szCs w:val="20"/>
        </w:rPr>
      </w:pPr>
    </w:p>
    <w:p w:rsidR="00530AE4" w:rsidRDefault="00530AE4" w:rsidP="00815795">
      <w:pPr>
        <w:pStyle w:val="Default"/>
        <w:rPr>
          <w:rFonts w:ascii="Verdana" w:hAnsi="Verdana" w:cs="ArialNarrow-Bold"/>
          <w:b/>
          <w:bCs/>
          <w:sz w:val="20"/>
          <w:szCs w:val="20"/>
        </w:rPr>
      </w:pPr>
    </w:p>
    <w:p w:rsidR="008F6192" w:rsidRPr="00530AE4" w:rsidRDefault="008F6192" w:rsidP="00815795">
      <w:pPr>
        <w:pStyle w:val="Default"/>
        <w:rPr>
          <w:rFonts w:ascii="Verdana" w:hAnsi="Verdana" w:cs="ArialNarrow-Bold"/>
          <w:b/>
          <w:bCs/>
          <w:sz w:val="20"/>
          <w:szCs w:val="20"/>
        </w:rPr>
      </w:pPr>
    </w:p>
    <w:tbl>
      <w:tblPr>
        <w:tblStyle w:val="Tabelraster"/>
        <w:tblW w:w="0" w:type="auto"/>
        <w:shd w:val="clear" w:color="auto" w:fill="63F927"/>
        <w:tblLook w:val="04A0" w:firstRow="1" w:lastRow="0" w:firstColumn="1" w:lastColumn="0" w:noHBand="0" w:noVBand="1"/>
      </w:tblPr>
      <w:tblGrid>
        <w:gridCol w:w="9212"/>
      </w:tblGrid>
      <w:tr w:rsidR="005C4DD4" w:rsidRPr="00530AE4" w:rsidTr="000859E0">
        <w:tc>
          <w:tcPr>
            <w:tcW w:w="9212" w:type="dxa"/>
            <w:shd w:val="clear" w:color="auto" w:fill="007DEB" w:themeFill="background2" w:themeFillShade="80"/>
          </w:tcPr>
          <w:p w:rsidR="005C4DD4" w:rsidRPr="00530AE4" w:rsidRDefault="005C4DD4" w:rsidP="00C37743">
            <w:pPr>
              <w:pStyle w:val="Default"/>
              <w:rPr>
                <w:rFonts w:ascii="Verdana" w:hAnsi="Verdana"/>
                <w:b/>
                <w:sz w:val="20"/>
                <w:szCs w:val="20"/>
              </w:rPr>
            </w:pPr>
            <w:r w:rsidRPr="00530AE4">
              <w:rPr>
                <w:rFonts w:ascii="Verdana" w:hAnsi="Verdana"/>
                <w:b/>
                <w:sz w:val="20"/>
                <w:szCs w:val="20"/>
              </w:rPr>
              <w:t>Omgaan met rouw &amp; verdriet in de school</w:t>
            </w:r>
          </w:p>
        </w:tc>
      </w:tr>
    </w:tbl>
    <w:p w:rsidR="00E77466" w:rsidRPr="00530AE4" w:rsidRDefault="00E77466" w:rsidP="00815795">
      <w:pPr>
        <w:pStyle w:val="Default"/>
        <w:rPr>
          <w:rFonts w:ascii="Verdana" w:hAnsi="Verdana" w:cs="ArialNarrow-Bold"/>
          <w:b/>
          <w:bCs/>
          <w:sz w:val="20"/>
          <w:szCs w:val="20"/>
        </w:rPr>
      </w:pPr>
    </w:p>
    <w:p w:rsidR="00130573" w:rsidRPr="00530AE4" w:rsidRDefault="00073A79" w:rsidP="00130573">
      <w:pPr>
        <w:rPr>
          <w:rFonts w:ascii="Verdana" w:hAnsi="Verdana" w:cs="Times New Roman"/>
          <w:sz w:val="20"/>
          <w:szCs w:val="20"/>
        </w:rPr>
      </w:pPr>
      <w:r w:rsidRPr="00530AE4">
        <w:rPr>
          <w:rFonts w:ascii="Verdana" w:hAnsi="Verdana" w:cs="Times New Roman"/>
          <w:bCs/>
          <w:sz w:val="20"/>
          <w:szCs w:val="20"/>
        </w:rPr>
        <w:t>Elke school kan te maken krijgen met rouw en verdriet. Denk aan calamiteiten, waarvan je hoopt dat ze aan je schooldeur voorbijgaan, het plotseling overlijden van een leerling of leerkracht, of een andere dramatische gebeurtenis.</w:t>
      </w:r>
    </w:p>
    <w:p w:rsidR="00073A79" w:rsidRPr="00530AE4" w:rsidRDefault="00073A79" w:rsidP="00130573">
      <w:pPr>
        <w:rPr>
          <w:rFonts w:ascii="Verdana" w:hAnsi="Verdana" w:cs="Times New Roman"/>
          <w:sz w:val="20"/>
          <w:szCs w:val="20"/>
        </w:rPr>
      </w:pPr>
      <w:r w:rsidRPr="00530AE4">
        <w:rPr>
          <w:rFonts w:ascii="Verdana" w:hAnsi="Verdana" w:cs="Times New Roman"/>
          <w:sz w:val="20"/>
          <w:szCs w:val="20"/>
        </w:rPr>
        <w:t>Vaak gaan hier langdurige processen mee gemoeid, soms zijn het heel acute situaties. Maar er zijn altijd veel emoties die daarbij horen en veel mensen die (min of meer) betrokken zijn. Al die mensen moeten op een juiste wijze en op het juiste moment geïnformeerd en begeleid worden</w:t>
      </w:r>
      <w:r w:rsidR="00130573" w:rsidRPr="00530AE4">
        <w:rPr>
          <w:rFonts w:ascii="Verdana" w:hAnsi="Verdana" w:cs="Times New Roman"/>
          <w:sz w:val="20"/>
          <w:szCs w:val="20"/>
        </w:rPr>
        <w:t>.</w:t>
      </w:r>
    </w:p>
    <w:p w:rsidR="006B2E87" w:rsidRDefault="00130573" w:rsidP="00130573">
      <w:pPr>
        <w:rPr>
          <w:rFonts w:ascii="Verdana" w:hAnsi="Verdana" w:cs="Times New Roman"/>
          <w:sz w:val="20"/>
          <w:szCs w:val="20"/>
        </w:rPr>
      </w:pPr>
      <w:r w:rsidRPr="00530AE4">
        <w:rPr>
          <w:rFonts w:ascii="Verdana" w:hAnsi="Verdana" w:cs="Times New Roman"/>
          <w:sz w:val="20"/>
          <w:szCs w:val="20"/>
        </w:rPr>
        <w:t xml:space="preserve">We verwijzen dan ook naar de protocollen: </w:t>
      </w:r>
    </w:p>
    <w:p w:rsidR="006B2E87" w:rsidRDefault="00CE09F1" w:rsidP="00130573">
      <w:pPr>
        <w:rPr>
          <w:rFonts w:ascii="Verdana" w:hAnsi="Verdana" w:cs="Times New Roman"/>
          <w:sz w:val="20"/>
          <w:szCs w:val="20"/>
        </w:rPr>
      </w:pPr>
      <w:r w:rsidRPr="00530AE4">
        <w:rPr>
          <w:rFonts w:ascii="Verdana" w:hAnsi="Verdana" w:cs="Times New Roman"/>
          <w:sz w:val="20"/>
          <w:szCs w:val="20"/>
        </w:rPr>
        <w:t>‘O</w:t>
      </w:r>
      <w:r w:rsidR="000A1542" w:rsidRPr="00530AE4">
        <w:rPr>
          <w:rFonts w:ascii="Verdana" w:hAnsi="Verdana" w:cs="Times New Roman"/>
          <w:sz w:val="20"/>
          <w:szCs w:val="20"/>
        </w:rPr>
        <w:t>verlijden van een leerling</w:t>
      </w:r>
      <w:r w:rsidRPr="00530AE4">
        <w:rPr>
          <w:rFonts w:ascii="Verdana" w:hAnsi="Verdana" w:cs="Times New Roman"/>
          <w:sz w:val="20"/>
          <w:szCs w:val="20"/>
        </w:rPr>
        <w:t xml:space="preserve">’ </w:t>
      </w:r>
      <w:r w:rsidR="006B2E87">
        <w:rPr>
          <w:rFonts w:ascii="Verdana" w:hAnsi="Verdana" w:cs="Times New Roman"/>
          <w:sz w:val="20"/>
          <w:szCs w:val="20"/>
        </w:rPr>
        <w:tab/>
      </w:r>
      <w:r w:rsidRPr="00530AE4">
        <w:rPr>
          <w:rFonts w:ascii="Verdana" w:hAnsi="Verdana" w:cs="Times New Roman"/>
          <w:sz w:val="20"/>
          <w:szCs w:val="20"/>
        </w:rPr>
        <w:t xml:space="preserve">(toegevoegd als </w:t>
      </w:r>
      <w:r w:rsidRPr="006B2E87">
        <w:rPr>
          <w:rFonts w:ascii="Verdana" w:hAnsi="Verdana" w:cs="Times New Roman"/>
          <w:b/>
          <w:sz w:val="20"/>
          <w:szCs w:val="20"/>
        </w:rPr>
        <w:t xml:space="preserve">bijlage </w:t>
      </w:r>
      <w:r w:rsidR="00215B84" w:rsidRPr="006B2E87">
        <w:rPr>
          <w:rFonts w:ascii="Verdana" w:hAnsi="Verdana" w:cs="Times New Roman"/>
          <w:b/>
          <w:sz w:val="20"/>
          <w:szCs w:val="20"/>
        </w:rPr>
        <w:t>1</w:t>
      </w:r>
      <w:r w:rsidR="00F06380" w:rsidRPr="006B2E87">
        <w:rPr>
          <w:rFonts w:ascii="Verdana" w:hAnsi="Verdana" w:cs="Times New Roman"/>
          <w:b/>
          <w:sz w:val="20"/>
          <w:szCs w:val="20"/>
        </w:rPr>
        <w:t>3</w:t>
      </w:r>
      <w:r w:rsidRPr="00530AE4">
        <w:rPr>
          <w:rFonts w:ascii="Verdana" w:hAnsi="Verdana" w:cs="Times New Roman"/>
          <w:sz w:val="20"/>
          <w:szCs w:val="20"/>
        </w:rPr>
        <w:t>),</w:t>
      </w:r>
      <w:r w:rsidR="000A1542" w:rsidRPr="00530AE4">
        <w:rPr>
          <w:rFonts w:ascii="Verdana" w:hAnsi="Verdana" w:cs="Times New Roman"/>
          <w:sz w:val="20"/>
          <w:szCs w:val="20"/>
        </w:rPr>
        <w:t xml:space="preserve"> </w:t>
      </w:r>
    </w:p>
    <w:p w:rsidR="006B2E87" w:rsidRDefault="00CE09F1" w:rsidP="00130573">
      <w:pPr>
        <w:rPr>
          <w:rFonts w:ascii="Verdana" w:hAnsi="Verdana" w:cs="Times New Roman"/>
          <w:sz w:val="20"/>
          <w:szCs w:val="20"/>
        </w:rPr>
      </w:pPr>
      <w:r w:rsidRPr="00530AE4">
        <w:rPr>
          <w:rFonts w:ascii="Verdana" w:hAnsi="Verdana" w:cs="Times New Roman"/>
          <w:sz w:val="20"/>
          <w:szCs w:val="20"/>
        </w:rPr>
        <w:t>‘O</w:t>
      </w:r>
      <w:r w:rsidR="000A1542" w:rsidRPr="00530AE4">
        <w:rPr>
          <w:rFonts w:ascii="Verdana" w:hAnsi="Verdana" w:cs="Times New Roman"/>
          <w:sz w:val="20"/>
          <w:szCs w:val="20"/>
        </w:rPr>
        <w:t>verlijden van een ouder</w:t>
      </w:r>
      <w:r w:rsidRPr="00530AE4">
        <w:rPr>
          <w:rFonts w:ascii="Verdana" w:hAnsi="Verdana" w:cs="Times New Roman"/>
          <w:sz w:val="20"/>
          <w:szCs w:val="20"/>
        </w:rPr>
        <w:t xml:space="preserve">’ </w:t>
      </w:r>
      <w:r w:rsidR="006B2E87">
        <w:rPr>
          <w:rFonts w:ascii="Verdana" w:hAnsi="Verdana" w:cs="Times New Roman"/>
          <w:sz w:val="20"/>
          <w:szCs w:val="20"/>
        </w:rPr>
        <w:tab/>
      </w:r>
      <w:r w:rsidR="006B2E87">
        <w:rPr>
          <w:rFonts w:ascii="Verdana" w:hAnsi="Verdana" w:cs="Times New Roman"/>
          <w:sz w:val="20"/>
          <w:szCs w:val="20"/>
        </w:rPr>
        <w:tab/>
      </w:r>
      <w:r w:rsidRPr="00530AE4">
        <w:rPr>
          <w:rFonts w:ascii="Verdana" w:hAnsi="Verdana" w:cs="Times New Roman"/>
          <w:sz w:val="20"/>
          <w:szCs w:val="20"/>
        </w:rPr>
        <w:t xml:space="preserve">(toegevoegd als </w:t>
      </w:r>
      <w:r w:rsidRPr="006B2E87">
        <w:rPr>
          <w:rFonts w:ascii="Verdana" w:hAnsi="Verdana" w:cs="Times New Roman"/>
          <w:b/>
          <w:sz w:val="20"/>
          <w:szCs w:val="20"/>
        </w:rPr>
        <w:t>bijlage 1</w:t>
      </w:r>
      <w:r w:rsidR="00F06380" w:rsidRPr="006B2E87">
        <w:rPr>
          <w:rFonts w:ascii="Verdana" w:hAnsi="Verdana" w:cs="Times New Roman"/>
          <w:b/>
          <w:sz w:val="20"/>
          <w:szCs w:val="20"/>
        </w:rPr>
        <w:t>4</w:t>
      </w:r>
      <w:r w:rsidRPr="00530AE4">
        <w:rPr>
          <w:rFonts w:ascii="Verdana" w:hAnsi="Verdana" w:cs="Times New Roman"/>
          <w:i/>
          <w:sz w:val="20"/>
          <w:szCs w:val="20"/>
        </w:rPr>
        <w:t>)</w:t>
      </w:r>
      <w:r w:rsidR="006B2E87">
        <w:rPr>
          <w:rFonts w:ascii="Verdana" w:hAnsi="Verdana" w:cs="Times New Roman"/>
          <w:sz w:val="20"/>
          <w:szCs w:val="20"/>
        </w:rPr>
        <w:t xml:space="preserve">  </w:t>
      </w:r>
      <w:r w:rsidR="005670FB" w:rsidRPr="00530AE4">
        <w:rPr>
          <w:rFonts w:ascii="Verdana" w:hAnsi="Verdana" w:cs="Times New Roman"/>
          <w:sz w:val="20"/>
          <w:szCs w:val="20"/>
        </w:rPr>
        <w:t xml:space="preserve"> </w:t>
      </w:r>
    </w:p>
    <w:p w:rsidR="00020751" w:rsidRPr="00530AE4" w:rsidRDefault="006B2E87" w:rsidP="00130573">
      <w:pPr>
        <w:rPr>
          <w:ins w:id="1" w:author="Johanna Veen" w:date="2016-11-07T11:22:00Z"/>
          <w:rFonts w:ascii="Verdana" w:hAnsi="Verdana" w:cs="Times New Roman"/>
          <w:sz w:val="20"/>
          <w:szCs w:val="20"/>
        </w:rPr>
      </w:pPr>
      <w:r>
        <w:rPr>
          <w:rFonts w:ascii="Verdana" w:hAnsi="Verdana" w:cs="Times New Roman"/>
          <w:sz w:val="20"/>
          <w:szCs w:val="20"/>
        </w:rPr>
        <w:t>‘</w:t>
      </w:r>
      <w:r w:rsidR="00CE09F1" w:rsidRPr="00530AE4">
        <w:rPr>
          <w:rFonts w:ascii="Verdana" w:hAnsi="Verdana" w:cs="Times New Roman"/>
          <w:sz w:val="20"/>
          <w:szCs w:val="20"/>
        </w:rPr>
        <w:t>O</w:t>
      </w:r>
      <w:r w:rsidR="000A1542" w:rsidRPr="00530AE4">
        <w:rPr>
          <w:rFonts w:ascii="Verdana" w:hAnsi="Verdana" w:cs="Times New Roman"/>
          <w:sz w:val="20"/>
          <w:szCs w:val="20"/>
        </w:rPr>
        <w:t>verlijden van een collega</w:t>
      </w:r>
      <w:r w:rsidR="00CE09F1" w:rsidRPr="00530AE4">
        <w:rPr>
          <w:rFonts w:ascii="Verdana" w:hAnsi="Verdana" w:cs="Times New Roman"/>
          <w:sz w:val="20"/>
          <w:szCs w:val="20"/>
        </w:rPr>
        <w:t>’</w:t>
      </w:r>
      <w:r w:rsidR="00C81F7C" w:rsidRPr="00530AE4">
        <w:rPr>
          <w:rFonts w:ascii="Verdana" w:hAnsi="Verdana" w:cs="Times New Roman"/>
          <w:sz w:val="20"/>
          <w:szCs w:val="20"/>
        </w:rPr>
        <w:t xml:space="preserve">, </w:t>
      </w:r>
      <w:r>
        <w:rPr>
          <w:rFonts w:ascii="Verdana" w:hAnsi="Verdana" w:cs="Times New Roman"/>
          <w:sz w:val="20"/>
          <w:szCs w:val="20"/>
        </w:rPr>
        <w:tab/>
      </w:r>
      <w:r w:rsidR="00C81F7C" w:rsidRPr="00530AE4">
        <w:rPr>
          <w:rFonts w:ascii="Verdana" w:hAnsi="Verdana" w:cs="Times New Roman"/>
          <w:sz w:val="20"/>
          <w:szCs w:val="20"/>
        </w:rPr>
        <w:t xml:space="preserve">(toegevoegd als </w:t>
      </w:r>
      <w:r w:rsidR="00C81F7C" w:rsidRPr="006B2E87">
        <w:rPr>
          <w:rFonts w:ascii="Verdana" w:hAnsi="Verdana" w:cs="Times New Roman"/>
          <w:b/>
          <w:sz w:val="20"/>
          <w:szCs w:val="20"/>
        </w:rPr>
        <w:t>bijlage 1</w:t>
      </w:r>
      <w:r w:rsidR="00F06380" w:rsidRPr="006B2E87">
        <w:rPr>
          <w:rFonts w:ascii="Verdana" w:hAnsi="Verdana" w:cs="Times New Roman"/>
          <w:b/>
          <w:sz w:val="20"/>
          <w:szCs w:val="20"/>
        </w:rPr>
        <w:t>5</w:t>
      </w:r>
      <w:r w:rsidR="00C81F7C" w:rsidRPr="00530AE4">
        <w:rPr>
          <w:rFonts w:ascii="Verdana" w:hAnsi="Verdana" w:cs="Times New Roman"/>
          <w:sz w:val="20"/>
          <w:szCs w:val="20"/>
        </w:rPr>
        <w:t>).</w:t>
      </w:r>
    </w:p>
    <w:p w:rsidR="00020751" w:rsidRPr="00530AE4" w:rsidRDefault="00020751" w:rsidP="00130573">
      <w:pPr>
        <w:rPr>
          <w:rFonts w:ascii="Verdana" w:hAnsi="Verdana" w:cs="Times New Roman"/>
          <w:sz w:val="20"/>
          <w:szCs w:val="20"/>
        </w:rPr>
      </w:pPr>
    </w:p>
    <w:sectPr w:rsidR="00020751" w:rsidRPr="00530AE4" w:rsidSect="00E14C07">
      <w:footerReference w:type="default" r:id="rId13"/>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27BC" w:rsidRDefault="008827BC" w:rsidP="0052694B">
      <w:r>
        <w:separator/>
      </w:r>
    </w:p>
  </w:endnote>
  <w:endnote w:type="continuationSeparator" w:id="0">
    <w:p w:rsidR="008827BC" w:rsidRDefault="008827BC" w:rsidP="00526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Narrow-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5376867"/>
      <w:docPartObj>
        <w:docPartGallery w:val="Page Numbers (Bottom of Page)"/>
        <w:docPartUnique/>
      </w:docPartObj>
    </w:sdtPr>
    <w:sdtEndPr/>
    <w:sdtContent>
      <w:p w:rsidR="009C484D" w:rsidRPr="00F41CFD" w:rsidRDefault="009C484D" w:rsidP="00416D13">
        <w:pPr>
          <w:pStyle w:val="Voettekst"/>
          <w:jc w:val="center"/>
          <w:rPr>
            <w:rFonts w:ascii="Comic Sans MS" w:hAnsi="Comic Sans MS"/>
            <w:sz w:val="16"/>
            <w:szCs w:val="16"/>
          </w:rPr>
        </w:pPr>
        <w:r>
          <w:rPr>
            <w:rFonts w:ascii="Comic Sans MS" w:hAnsi="Comic Sans MS"/>
            <w:sz w:val="16"/>
            <w:szCs w:val="16"/>
          </w:rPr>
          <w:t>Veiligheidsplan OOE</w:t>
        </w:r>
      </w:p>
      <w:p w:rsidR="009C484D" w:rsidRDefault="009C484D">
        <w:pPr>
          <w:pStyle w:val="Voettekst"/>
          <w:jc w:val="right"/>
        </w:pPr>
        <w:r w:rsidRPr="005A7F30">
          <w:rPr>
            <w:rFonts w:ascii="Comic Sans MS" w:hAnsi="Comic Sans MS"/>
          </w:rPr>
          <w:fldChar w:fldCharType="begin"/>
        </w:r>
        <w:r w:rsidRPr="005A7F30">
          <w:rPr>
            <w:rFonts w:ascii="Comic Sans MS" w:hAnsi="Comic Sans MS"/>
          </w:rPr>
          <w:instrText>PAGE   \* MERGEFORMAT</w:instrText>
        </w:r>
        <w:r w:rsidRPr="005A7F30">
          <w:rPr>
            <w:rFonts w:ascii="Comic Sans MS" w:hAnsi="Comic Sans MS"/>
          </w:rPr>
          <w:fldChar w:fldCharType="separate"/>
        </w:r>
        <w:r w:rsidR="00066AF1">
          <w:rPr>
            <w:rFonts w:ascii="Comic Sans MS" w:hAnsi="Comic Sans MS"/>
            <w:noProof/>
          </w:rPr>
          <w:t>10</w:t>
        </w:r>
        <w:r w:rsidRPr="005A7F30">
          <w:rPr>
            <w:rFonts w:ascii="Comic Sans MS" w:hAnsi="Comic Sans MS"/>
          </w:rPr>
          <w:fldChar w:fldCharType="end"/>
        </w:r>
      </w:p>
    </w:sdtContent>
  </w:sdt>
  <w:p w:rsidR="009C484D" w:rsidRPr="0052694B" w:rsidRDefault="009C484D" w:rsidP="0052694B">
    <w:pPr>
      <w:pStyle w:val="Voettekst"/>
      <w:jc w:val="center"/>
      <w:rPr>
        <w:rFonts w:ascii="Comic Sans MS" w:hAnsi="Comic Sans MS"/>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27BC" w:rsidRDefault="008827BC" w:rsidP="0052694B">
      <w:r>
        <w:separator/>
      </w:r>
    </w:p>
  </w:footnote>
  <w:footnote w:type="continuationSeparator" w:id="0">
    <w:p w:rsidR="008827BC" w:rsidRDefault="008827BC" w:rsidP="005269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7C5328"/>
    <w:multiLevelType w:val="hybridMultilevel"/>
    <w:tmpl w:val="E124CA9E"/>
    <w:lvl w:ilvl="0" w:tplc="39281F18">
      <w:start w:val="1"/>
      <w:numFmt w:val="bullet"/>
      <w:lvlText w:val="-"/>
      <w:lvlJc w:val="left"/>
      <w:pPr>
        <w:ind w:left="720" w:hanging="360"/>
      </w:pPr>
      <w:rPr>
        <w:rFonts w:hAnsi="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29FA2861"/>
    <w:multiLevelType w:val="hybridMultilevel"/>
    <w:tmpl w:val="6BE6E86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34043FE1"/>
    <w:multiLevelType w:val="hybridMultilevel"/>
    <w:tmpl w:val="ACA817F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nsid w:val="3F26558F"/>
    <w:multiLevelType w:val="hybridMultilevel"/>
    <w:tmpl w:val="14A4562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nsid w:val="40EA1261"/>
    <w:multiLevelType w:val="hybridMultilevel"/>
    <w:tmpl w:val="BA5A870E"/>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nsid w:val="4CDB2340"/>
    <w:multiLevelType w:val="hybridMultilevel"/>
    <w:tmpl w:val="016E1A4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nsid w:val="4D3E0963"/>
    <w:multiLevelType w:val="hybridMultilevel"/>
    <w:tmpl w:val="B388DE6E"/>
    <w:lvl w:ilvl="0" w:tplc="E2E8691C">
      <w:numFmt w:val="bullet"/>
      <w:lvlText w:val="-"/>
      <w:lvlJc w:val="left"/>
      <w:pPr>
        <w:ind w:left="720" w:hanging="360"/>
      </w:pPr>
      <w:rPr>
        <w:rFonts w:ascii="Comic Sans MS" w:eastAsia="Times New Roman" w:hAnsi="Comic Sans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66064D05"/>
    <w:multiLevelType w:val="hybridMultilevel"/>
    <w:tmpl w:val="E6DC1DC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nsid w:val="6CD62A81"/>
    <w:multiLevelType w:val="hybridMultilevel"/>
    <w:tmpl w:val="A76EABA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nsid w:val="6CFE0D43"/>
    <w:multiLevelType w:val="hybridMultilevel"/>
    <w:tmpl w:val="C5329FF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nsid w:val="709D1A2E"/>
    <w:multiLevelType w:val="hybridMultilevel"/>
    <w:tmpl w:val="0D26BA6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nsid w:val="7B8B66D9"/>
    <w:multiLevelType w:val="hybridMultilevel"/>
    <w:tmpl w:val="ACDE540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nsid w:val="7CFA623B"/>
    <w:multiLevelType w:val="hybridMultilevel"/>
    <w:tmpl w:val="636C8DD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nsid w:val="7E597FFD"/>
    <w:multiLevelType w:val="hybridMultilevel"/>
    <w:tmpl w:val="E3D6255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7"/>
  </w:num>
  <w:num w:numId="3">
    <w:abstractNumId w:val="8"/>
  </w:num>
  <w:num w:numId="4">
    <w:abstractNumId w:val="5"/>
  </w:num>
  <w:num w:numId="5">
    <w:abstractNumId w:val="11"/>
  </w:num>
  <w:num w:numId="6">
    <w:abstractNumId w:val="13"/>
  </w:num>
  <w:num w:numId="7">
    <w:abstractNumId w:val="9"/>
  </w:num>
  <w:num w:numId="8">
    <w:abstractNumId w:val="2"/>
  </w:num>
  <w:num w:numId="9">
    <w:abstractNumId w:val="3"/>
  </w:num>
  <w:num w:numId="10">
    <w:abstractNumId w:val="12"/>
  </w:num>
  <w:num w:numId="11">
    <w:abstractNumId w:val="0"/>
  </w:num>
  <w:num w:numId="12">
    <w:abstractNumId w:val="6"/>
  </w:num>
  <w:num w:numId="13">
    <w:abstractNumId w:val="1"/>
  </w:num>
  <w:num w:numId="14">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98A"/>
    <w:rsid w:val="00003274"/>
    <w:rsid w:val="0000331F"/>
    <w:rsid w:val="00003803"/>
    <w:rsid w:val="00004B23"/>
    <w:rsid w:val="00004F44"/>
    <w:rsid w:val="00005775"/>
    <w:rsid w:val="00006592"/>
    <w:rsid w:val="00007E7C"/>
    <w:rsid w:val="00010863"/>
    <w:rsid w:val="00013D1C"/>
    <w:rsid w:val="00014317"/>
    <w:rsid w:val="000162CD"/>
    <w:rsid w:val="00016DDC"/>
    <w:rsid w:val="00016DEF"/>
    <w:rsid w:val="00017D70"/>
    <w:rsid w:val="00020751"/>
    <w:rsid w:val="000228FD"/>
    <w:rsid w:val="000242AC"/>
    <w:rsid w:val="00024A46"/>
    <w:rsid w:val="00024BE4"/>
    <w:rsid w:val="00027C89"/>
    <w:rsid w:val="00030498"/>
    <w:rsid w:val="00033993"/>
    <w:rsid w:val="000355B3"/>
    <w:rsid w:val="00035A67"/>
    <w:rsid w:val="00035B18"/>
    <w:rsid w:val="00037601"/>
    <w:rsid w:val="0003761F"/>
    <w:rsid w:val="0003789B"/>
    <w:rsid w:val="00037CCA"/>
    <w:rsid w:val="000405DA"/>
    <w:rsid w:val="000415FF"/>
    <w:rsid w:val="00042A1B"/>
    <w:rsid w:val="0004485E"/>
    <w:rsid w:val="0004521C"/>
    <w:rsid w:val="00045BC3"/>
    <w:rsid w:val="00046DE2"/>
    <w:rsid w:val="00047B34"/>
    <w:rsid w:val="000517CB"/>
    <w:rsid w:val="0005232F"/>
    <w:rsid w:val="00054A29"/>
    <w:rsid w:val="00055787"/>
    <w:rsid w:val="00055F47"/>
    <w:rsid w:val="000576AE"/>
    <w:rsid w:val="00057D4E"/>
    <w:rsid w:val="00062AD1"/>
    <w:rsid w:val="00064330"/>
    <w:rsid w:val="000649EA"/>
    <w:rsid w:val="00066AF1"/>
    <w:rsid w:val="0006716D"/>
    <w:rsid w:val="000676E1"/>
    <w:rsid w:val="00073A79"/>
    <w:rsid w:val="000762E5"/>
    <w:rsid w:val="00077BCF"/>
    <w:rsid w:val="00082305"/>
    <w:rsid w:val="00082E4C"/>
    <w:rsid w:val="00084710"/>
    <w:rsid w:val="000858BC"/>
    <w:rsid w:val="000859E0"/>
    <w:rsid w:val="00085CA8"/>
    <w:rsid w:val="00085FE2"/>
    <w:rsid w:val="00086B4C"/>
    <w:rsid w:val="00090F8A"/>
    <w:rsid w:val="00093146"/>
    <w:rsid w:val="000934D8"/>
    <w:rsid w:val="0009467E"/>
    <w:rsid w:val="000959B6"/>
    <w:rsid w:val="000A0153"/>
    <w:rsid w:val="000A02A7"/>
    <w:rsid w:val="000A0786"/>
    <w:rsid w:val="000A0D86"/>
    <w:rsid w:val="000A1542"/>
    <w:rsid w:val="000A1963"/>
    <w:rsid w:val="000A25C4"/>
    <w:rsid w:val="000A3375"/>
    <w:rsid w:val="000A4D6D"/>
    <w:rsid w:val="000A557B"/>
    <w:rsid w:val="000A6414"/>
    <w:rsid w:val="000B0828"/>
    <w:rsid w:val="000B1554"/>
    <w:rsid w:val="000B2813"/>
    <w:rsid w:val="000B3E9C"/>
    <w:rsid w:val="000B64BA"/>
    <w:rsid w:val="000C0CD0"/>
    <w:rsid w:val="000C1294"/>
    <w:rsid w:val="000C503E"/>
    <w:rsid w:val="000C569A"/>
    <w:rsid w:val="000C574C"/>
    <w:rsid w:val="000C7483"/>
    <w:rsid w:val="000D05F0"/>
    <w:rsid w:val="000D0D0A"/>
    <w:rsid w:val="000D161A"/>
    <w:rsid w:val="000D2723"/>
    <w:rsid w:val="000D4C73"/>
    <w:rsid w:val="000D5D8E"/>
    <w:rsid w:val="000E1406"/>
    <w:rsid w:val="000E2BEC"/>
    <w:rsid w:val="000E3A52"/>
    <w:rsid w:val="000E6655"/>
    <w:rsid w:val="000F247B"/>
    <w:rsid w:val="000F27C8"/>
    <w:rsid w:val="000F2BED"/>
    <w:rsid w:val="000F311A"/>
    <w:rsid w:val="000F5714"/>
    <w:rsid w:val="000F664F"/>
    <w:rsid w:val="000F7278"/>
    <w:rsid w:val="000F7463"/>
    <w:rsid w:val="000F7D2E"/>
    <w:rsid w:val="00100204"/>
    <w:rsid w:val="001002C4"/>
    <w:rsid w:val="001002DB"/>
    <w:rsid w:val="00103FDB"/>
    <w:rsid w:val="001050DD"/>
    <w:rsid w:val="00106070"/>
    <w:rsid w:val="0010686B"/>
    <w:rsid w:val="00107C8B"/>
    <w:rsid w:val="0011049D"/>
    <w:rsid w:val="00111686"/>
    <w:rsid w:val="00112BE5"/>
    <w:rsid w:val="00112DD2"/>
    <w:rsid w:val="00113107"/>
    <w:rsid w:val="001166FE"/>
    <w:rsid w:val="001167D8"/>
    <w:rsid w:val="001240C5"/>
    <w:rsid w:val="00126158"/>
    <w:rsid w:val="001262FB"/>
    <w:rsid w:val="00126D13"/>
    <w:rsid w:val="00130573"/>
    <w:rsid w:val="00133160"/>
    <w:rsid w:val="0013333D"/>
    <w:rsid w:val="001339AB"/>
    <w:rsid w:val="001340B4"/>
    <w:rsid w:val="0013506E"/>
    <w:rsid w:val="00137315"/>
    <w:rsid w:val="00137581"/>
    <w:rsid w:val="00137C3E"/>
    <w:rsid w:val="00140243"/>
    <w:rsid w:val="00140271"/>
    <w:rsid w:val="00140689"/>
    <w:rsid w:val="00143A8C"/>
    <w:rsid w:val="001459CC"/>
    <w:rsid w:val="001461C9"/>
    <w:rsid w:val="00147BCC"/>
    <w:rsid w:val="00151FFD"/>
    <w:rsid w:val="00154DD4"/>
    <w:rsid w:val="00154F29"/>
    <w:rsid w:val="00156763"/>
    <w:rsid w:val="00156BF5"/>
    <w:rsid w:val="00157C51"/>
    <w:rsid w:val="00157E41"/>
    <w:rsid w:val="00162562"/>
    <w:rsid w:val="001626A3"/>
    <w:rsid w:val="00162B9B"/>
    <w:rsid w:val="00164A41"/>
    <w:rsid w:val="0016517E"/>
    <w:rsid w:val="00167350"/>
    <w:rsid w:val="00167576"/>
    <w:rsid w:val="00167FE1"/>
    <w:rsid w:val="00170856"/>
    <w:rsid w:val="00170B9D"/>
    <w:rsid w:val="001721F5"/>
    <w:rsid w:val="0017259A"/>
    <w:rsid w:val="00173CFB"/>
    <w:rsid w:val="00174BCD"/>
    <w:rsid w:val="001758A5"/>
    <w:rsid w:val="00176B0D"/>
    <w:rsid w:val="001773CF"/>
    <w:rsid w:val="0018095B"/>
    <w:rsid w:val="00181106"/>
    <w:rsid w:val="00182E16"/>
    <w:rsid w:val="00182E64"/>
    <w:rsid w:val="00187561"/>
    <w:rsid w:val="00187C92"/>
    <w:rsid w:val="0019132A"/>
    <w:rsid w:val="001918AC"/>
    <w:rsid w:val="00193821"/>
    <w:rsid w:val="00193F46"/>
    <w:rsid w:val="00194130"/>
    <w:rsid w:val="001950B4"/>
    <w:rsid w:val="00195154"/>
    <w:rsid w:val="00196257"/>
    <w:rsid w:val="00197790"/>
    <w:rsid w:val="001A00A9"/>
    <w:rsid w:val="001A03E5"/>
    <w:rsid w:val="001A0B56"/>
    <w:rsid w:val="001A143E"/>
    <w:rsid w:val="001A2606"/>
    <w:rsid w:val="001A2B52"/>
    <w:rsid w:val="001A2FF2"/>
    <w:rsid w:val="001A3D4C"/>
    <w:rsid w:val="001A40F0"/>
    <w:rsid w:val="001A5AF6"/>
    <w:rsid w:val="001A6287"/>
    <w:rsid w:val="001A72C3"/>
    <w:rsid w:val="001B0A25"/>
    <w:rsid w:val="001B5A15"/>
    <w:rsid w:val="001B63FC"/>
    <w:rsid w:val="001B7103"/>
    <w:rsid w:val="001B7520"/>
    <w:rsid w:val="001C037B"/>
    <w:rsid w:val="001C1B66"/>
    <w:rsid w:val="001C5246"/>
    <w:rsid w:val="001C551B"/>
    <w:rsid w:val="001C58C8"/>
    <w:rsid w:val="001D09D0"/>
    <w:rsid w:val="001D0E51"/>
    <w:rsid w:val="001D0ECB"/>
    <w:rsid w:val="001D13C3"/>
    <w:rsid w:val="001D7519"/>
    <w:rsid w:val="001E1B9D"/>
    <w:rsid w:val="001E2D2C"/>
    <w:rsid w:val="001E38F2"/>
    <w:rsid w:val="001E6A0B"/>
    <w:rsid w:val="001E781A"/>
    <w:rsid w:val="001E7FC7"/>
    <w:rsid w:val="001F01CB"/>
    <w:rsid w:val="001F1C2E"/>
    <w:rsid w:val="001F28A5"/>
    <w:rsid w:val="001F44C1"/>
    <w:rsid w:val="001F5991"/>
    <w:rsid w:val="002003BA"/>
    <w:rsid w:val="00204F09"/>
    <w:rsid w:val="00205D68"/>
    <w:rsid w:val="00210384"/>
    <w:rsid w:val="00210882"/>
    <w:rsid w:val="00210A45"/>
    <w:rsid w:val="002112D8"/>
    <w:rsid w:val="00211DEE"/>
    <w:rsid w:val="00212D3F"/>
    <w:rsid w:val="0021510D"/>
    <w:rsid w:val="002152C1"/>
    <w:rsid w:val="00215B84"/>
    <w:rsid w:val="0021676F"/>
    <w:rsid w:val="002173C2"/>
    <w:rsid w:val="00222529"/>
    <w:rsid w:val="002227DE"/>
    <w:rsid w:val="00223DB7"/>
    <w:rsid w:val="002279FF"/>
    <w:rsid w:val="0023126A"/>
    <w:rsid w:val="00233050"/>
    <w:rsid w:val="0023358E"/>
    <w:rsid w:val="00233754"/>
    <w:rsid w:val="00234DE7"/>
    <w:rsid w:val="00236BBC"/>
    <w:rsid w:val="00240470"/>
    <w:rsid w:val="00241853"/>
    <w:rsid w:val="00241FCA"/>
    <w:rsid w:val="002435F2"/>
    <w:rsid w:val="00243C0A"/>
    <w:rsid w:val="00246CC1"/>
    <w:rsid w:val="00246D96"/>
    <w:rsid w:val="00247841"/>
    <w:rsid w:val="002519A8"/>
    <w:rsid w:val="0025353E"/>
    <w:rsid w:val="0025570C"/>
    <w:rsid w:val="00255C18"/>
    <w:rsid w:val="00256854"/>
    <w:rsid w:val="00256EC8"/>
    <w:rsid w:val="0025740E"/>
    <w:rsid w:val="00257EF0"/>
    <w:rsid w:val="00261B30"/>
    <w:rsid w:val="00261B45"/>
    <w:rsid w:val="00263189"/>
    <w:rsid w:val="0026482D"/>
    <w:rsid w:val="00267766"/>
    <w:rsid w:val="00267DBC"/>
    <w:rsid w:val="00275160"/>
    <w:rsid w:val="00275393"/>
    <w:rsid w:val="0027563B"/>
    <w:rsid w:val="00276246"/>
    <w:rsid w:val="00280ADC"/>
    <w:rsid w:val="0028155A"/>
    <w:rsid w:val="0028380E"/>
    <w:rsid w:val="002839A2"/>
    <w:rsid w:val="00292101"/>
    <w:rsid w:val="002922A5"/>
    <w:rsid w:val="00292BA2"/>
    <w:rsid w:val="00292FFF"/>
    <w:rsid w:val="00293173"/>
    <w:rsid w:val="00297F41"/>
    <w:rsid w:val="002A1AF4"/>
    <w:rsid w:val="002A2738"/>
    <w:rsid w:val="002A4B8D"/>
    <w:rsid w:val="002A72AC"/>
    <w:rsid w:val="002A73BF"/>
    <w:rsid w:val="002A7875"/>
    <w:rsid w:val="002B2ADF"/>
    <w:rsid w:val="002B3196"/>
    <w:rsid w:val="002C34B8"/>
    <w:rsid w:val="002C395B"/>
    <w:rsid w:val="002C3A61"/>
    <w:rsid w:val="002C56BC"/>
    <w:rsid w:val="002C56CA"/>
    <w:rsid w:val="002C5B43"/>
    <w:rsid w:val="002C68C8"/>
    <w:rsid w:val="002D26AF"/>
    <w:rsid w:val="002D4DF6"/>
    <w:rsid w:val="002D5662"/>
    <w:rsid w:val="002D5DDE"/>
    <w:rsid w:val="002D6E05"/>
    <w:rsid w:val="002D6EDB"/>
    <w:rsid w:val="002D77AA"/>
    <w:rsid w:val="002E052F"/>
    <w:rsid w:val="002E0D5F"/>
    <w:rsid w:val="002E24AE"/>
    <w:rsid w:val="002E4780"/>
    <w:rsid w:val="002E760E"/>
    <w:rsid w:val="002F1CEE"/>
    <w:rsid w:val="002F26DA"/>
    <w:rsid w:val="002F3C76"/>
    <w:rsid w:val="002F43D5"/>
    <w:rsid w:val="002F446C"/>
    <w:rsid w:val="002F6B05"/>
    <w:rsid w:val="002F7757"/>
    <w:rsid w:val="00302C9E"/>
    <w:rsid w:val="003030CF"/>
    <w:rsid w:val="003059C3"/>
    <w:rsid w:val="00305DC0"/>
    <w:rsid w:val="00306F35"/>
    <w:rsid w:val="0030731F"/>
    <w:rsid w:val="0030741E"/>
    <w:rsid w:val="003106A9"/>
    <w:rsid w:val="003106CC"/>
    <w:rsid w:val="00312EA8"/>
    <w:rsid w:val="00314AF0"/>
    <w:rsid w:val="003155BB"/>
    <w:rsid w:val="00315D25"/>
    <w:rsid w:val="0032154E"/>
    <w:rsid w:val="0032438F"/>
    <w:rsid w:val="00326D0A"/>
    <w:rsid w:val="00331172"/>
    <w:rsid w:val="0033205C"/>
    <w:rsid w:val="00334E84"/>
    <w:rsid w:val="00335986"/>
    <w:rsid w:val="00336C0D"/>
    <w:rsid w:val="00337814"/>
    <w:rsid w:val="003416A1"/>
    <w:rsid w:val="0034192B"/>
    <w:rsid w:val="00342A04"/>
    <w:rsid w:val="00342BB8"/>
    <w:rsid w:val="00343A06"/>
    <w:rsid w:val="00344443"/>
    <w:rsid w:val="00345EAD"/>
    <w:rsid w:val="00347470"/>
    <w:rsid w:val="003503C1"/>
    <w:rsid w:val="00350964"/>
    <w:rsid w:val="0035110B"/>
    <w:rsid w:val="00351557"/>
    <w:rsid w:val="00351EE5"/>
    <w:rsid w:val="00353A90"/>
    <w:rsid w:val="00357932"/>
    <w:rsid w:val="00357FC8"/>
    <w:rsid w:val="00362A3F"/>
    <w:rsid w:val="0036411C"/>
    <w:rsid w:val="003644E7"/>
    <w:rsid w:val="0036486F"/>
    <w:rsid w:val="00364AE9"/>
    <w:rsid w:val="00364C03"/>
    <w:rsid w:val="00365755"/>
    <w:rsid w:val="003711AE"/>
    <w:rsid w:val="00372CBA"/>
    <w:rsid w:val="00373139"/>
    <w:rsid w:val="00373244"/>
    <w:rsid w:val="00374B05"/>
    <w:rsid w:val="00374C94"/>
    <w:rsid w:val="0037613C"/>
    <w:rsid w:val="003768B8"/>
    <w:rsid w:val="00376BAE"/>
    <w:rsid w:val="0038084A"/>
    <w:rsid w:val="00382948"/>
    <w:rsid w:val="00386A17"/>
    <w:rsid w:val="003917F9"/>
    <w:rsid w:val="003934BB"/>
    <w:rsid w:val="00395995"/>
    <w:rsid w:val="00396CBF"/>
    <w:rsid w:val="003972AC"/>
    <w:rsid w:val="003A0467"/>
    <w:rsid w:val="003A047C"/>
    <w:rsid w:val="003A0F79"/>
    <w:rsid w:val="003A37AF"/>
    <w:rsid w:val="003A399A"/>
    <w:rsid w:val="003A4928"/>
    <w:rsid w:val="003A522C"/>
    <w:rsid w:val="003A64E6"/>
    <w:rsid w:val="003B1D76"/>
    <w:rsid w:val="003B5345"/>
    <w:rsid w:val="003B5E45"/>
    <w:rsid w:val="003B5F1D"/>
    <w:rsid w:val="003B6A47"/>
    <w:rsid w:val="003C0377"/>
    <w:rsid w:val="003C38FE"/>
    <w:rsid w:val="003D39AB"/>
    <w:rsid w:val="003D6F1F"/>
    <w:rsid w:val="003E1A54"/>
    <w:rsid w:val="003E2DF4"/>
    <w:rsid w:val="003E39AD"/>
    <w:rsid w:val="003E6604"/>
    <w:rsid w:val="003E6A7F"/>
    <w:rsid w:val="003E73BB"/>
    <w:rsid w:val="003F5AF8"/>
    <w:rsid w:val="003F6682"/>
    <w:rsid w:val="003F68A2"/>
    <w:rsid w:val="003F6A41"/>
    <w:rsid w:val="00400A66"/>
    <w:rsid w:val="00400C0F"/>
    <w:rsid w:val="0040109A"/>
    <w:rsid w:val="00401C7D"/>
    <w:rsid w:val="00401E4A"/>
    <w:rsid w:val="0040268B"/>
    <w:rsid w:val="00402816"/>
    <w:rsid w:val="00402CC4"/>
    <w:rsid w:val="0040494C"/>
    <w:rsid w:val="00405E6E"/>
    <w:rsid w:val="00406EBE"/>
    <w:rsid w:val="00407D93"/>
    <w:rsid w:val="00412C23"/>
    <w:rsid w:val="00416D13"/>
    <w:rsid w:val="00422CED"/>
    <w:rsid w:val="004262D3"/>
    <w:rsid w:val="00427228"/>
    <w:rsid w:val="00427B09"/>
    <w:rsid w:val="00435AAC"/>
    <w:rsid w:val="00435AF9"/>
    <w:rsid w:val="00435C10"/>
    <w:rsid w:val="00436457"/>
    <w:rsid w:val="004408BF"/>
    <w:rsid w:val="004410E8"/>
    <w:rsid w:val="004411EA"/>
    <w:rsid w:val="00444F11"/>
    <w:rsid w:val="0044691D"/>
    <w:rsid w:val="00447B5F"/>
    <w:rsid w:val="004511F2"/>
    <w:rsid w:val="0045391A"/>
    <w:rsid w:val="00455A60"/>
    <w:rsid w:val="00455E8C"/>
    <w:rsid w:val="00455F28"/>
    <w:rsid w:val="00456532"/>
    <w:rsid w:val="004604A7"/>
    <w:rsid w:val="00461494"/>
    <w:rsid w:val="00463C29"/>
    <w:rsid w:val="00463D32"/>
    <w:rsid w:val="00464DCF"/>
    <w:rsid w:val="00465719"/>
    <w:rsid w:val="004664A2"/>
    <w:rsid w:val="0047026A"/>
    <w:rsid w:val="00470BBE"/>
    <w:rsid w:val="0047168B"/>
    <w:rsid w:val="004732EC"/>
    <w:rsid w:val="00474523"/>
    <w:rsid w:val="00475C1E"/>
    <w:rsid w:val="00477E03"/>
    <w:rsid w:val="00477E38"/>
    <w:rsid w:val="00480DA2"/>
    <w:rsid w:val="004829B5"/>
    <w:rsid w:val="004838E9"/>
    <w:rsid w:val="004845FD"/>
    <w:rsid w:val="00486B81"/>
    <w:rsid w:val="00487031"/>
    <w:rsid w:val="00493377"/>
    <w:rsid w:val="004955BF"/>
    <w:rsid w:val="004A3BA3"/>
    <w:rsid w:val="004A3EEA"/>
    <w:rsid w:val="004A4677"/>
    <w:rsid w:val="004A4B48"/>
    <w:rsid w:val="004A593B"/>
    <w:rsid w:val="004A6729"/>
    <w:rsid w:val="004A6DF9"/>
    <w:rsid w:val="004B0354"/>
    <w:rsid w:val="004B08A5"/>
    <w:rsid w:val="004B08CA"/>
    <w:rsid w:val="004B0F4A"/>
    <w:rsid w:val="004C1004"/>
    <w:rsid w:val="004C1E03"/>
    <w:rsid w:val="004C26FE"/>
    <w:rsid w:val="004C2B93"/>
    <w:rsid w:val="004C3A32"/>
    <w:rsid w:val="004C53BA"/>
    <w:rsid w:val="004C5D9C"/>
    <w:rsid w:val="004C5DCF"/>
    <w:rsid w:val="004C6C6C"/>
    <w:rsid w:val="004C6E3E"/>
    <w:rsid w:val="004D070A"/>
    <w:rsid w:val="004D0E4B"/>
    <w:rsid w:val="004D23C8"/>
    <w:rsid w:val="004D2E4C"/>
    <w:rsid w:val="004D5F20"/>
    <w:rsid w:val="004D6CB8"/>
    <w:rsid w:val="004E1D50"/>
    <w:rsid w:val="004E220C"/>
    <w:rsid w:val="004E406C"/>
    <w:rsid w:val="004E4E45"/>
    <w:rsid w:val="004E6A82"/>
    <w:rsid w:val="004E7632"/>
    <w:rsid w:val="004E7EA1"/>
    <w:rsid w:val="004F191D"/>
    <w:rsid w:val="004F504D"/>
    <w:rsid w:val="004F5142"/>
    <w:rsid w:val="004F60D1"/>
    <w:rsid w:val="004F646E"/>
    <w:rsid w:val="004F6480"/>
    <w:rsid w:val="0050629C"/>
    <w:rsid w:val="00506BA7"/>
    <w:rsid w:val="005102D9"/>
    <w:rsid w:val="0051126A"/>
    <w:rsid w:val="005124A8"/>
    <w:rsid w:val="00514453"/>
    <w:rsid w:val="00525052"/>
    <w:rsid w:val="0052693B"/>
    <w:rsid w:val="0052694B"/>
    <w:rsid w:val="00526B4B"/>
    <w:rsid w:val="00526D2A"/>
    <w:rsid w:val="00530AE4"/>
    <w:rsid w:val="00531C11"/>
    <w:rsid w:val="005344AC"/>
    <w:rsid w:val="00534703"/>
    <w:rsid w:val="00537D7A"/>
    <w:rsid w:val="00542FC6"/>
    <w:rsid w:val="00543DF3"/>
    <w:rsid w:val="00543E25"/>
    <w:rsid w:val="0054528F"/>
    <w:rsid w:val="00545B00"/>
    <w:rsid w:val="00546801"/>
    <w:rsid w:val="00552F77"/>
    <w:rsid w:val="00554BCB"/>
    <w:rsid w:val="005557D6"/>
    <w:rsid w:val="005557E7"/>
    <w:rsid w:val="00555891"/>
    <w:rsid w:val="00555898"/>
    <w:rsid w:val="0055643E"/>
    <w:rsid w:val="005569E5"/>
    <w:rsid w:val="005572D7"/>
    <w:rsid w:val="0055774C"/>
    <w:rsid w:val="00557F39"/>
    <w:rsid w:val="00564726"/>
    <w:rsid w:val="00564BD3"/>
    <w:rsid w:val="00566AF2"/>
    <w:rsid w:val="00566DF8"/>
    <w:rsid w:val="005670FB"/>
    <w:rsid w:val="00567C6B"/>
    <w:rsid w:val="005700EF"/>
    <w:rsid w:val="00573630"/>
    <w:rsid w:val="00573C95"/>
    <w:rsid w:val="00575022"/>
    <w:rsid w:val="0057592E"/>
    <w:rsid w:val="00582F02"/>
    <w:rsid w:val="005834D3"/>
    <w:rsid w:val="00583792"/>
    <w:rsid w:val="005857E1"/>
    <w:rsid w:val="00590A71"/>
    <w:rsid w:val="00591A5F"/>
    <w:rsid w:val="005A02AB"/>
    <w:rsid w:val="005A1374"/>
    <w:rsid w:val="005A199D"/>
    <w:rsid w:val="005A680D"/>
    <w:rsid w:val="005A7EF8"/>
    <w:rsid w:val="005A7F30"/>
    <w:rsid w:val="005B071D"/>
    <w:rsid w:val="005B0F08"/>
    <w:rsid w:val="005B29AC"/>
    <w:rsid w:val="005B6D35"/>
    <w:rsid w:val="005B78E3"/>
    <w:rsid w:val="005B7945"/>
    <w:rsid w:val="005C4213"/>
    <w:rsid w:val="005C4606"/>
    <w:rsid w:val="005C4DD4"/>
    <w:rsid w:val="005C4EF2"/>
    <w:rsid w:val="005C585C"/>
    <w:rsid w:val="005C64CB"/>
    <w:rsid w:val="005D0680"/>
    <w:rsid w:val="005D0700"/>
    <w:rsid w:val="005D2D25"/>
    <w:rsid w:val="005D40A6"/>
    <w:rsid w:val="005D4526"/>
    <w:rsid w:val="005D5802"/>
    <w:rsid w:val="005D7D76"/>
    <w:rsid w:val="005E2650"/>
    <w:rsid w:val="005F17C4"/>
    <w:rsid w:val="005F24C4"/>
    <w:rsid w:val="005F27AD"/>
    <w:rsid w:val="005F60F2"/>
    <w:rsid w:val="005F6165"/>
    <w:rsid w:val="005F661D"/>
    <w:rsid w:val="005F7E7E"/>
    <w:rsid w:val="0060362D"/>
    <w:rsid w:val="006036ED"/>
    <w:rsid w:val="00603A7C"/>
    <w:rsid w:val="00604825"/>
    <w:rsid w:val="006051ED"/>
    <w:rsid w:val="00605F46"/>
    <w:rsid w:val="00606C80"/>
    <w:rsid w:val="006106F9"/>
    <w:rsid w:val="00611724"/>
    <w:rsid w:val="0061210D"/>
    <w:rsid w:val="0061355F"/>
    <w:rsid w:val="00615C35"/>
    <w:rsid w:val="0061676C"/>
    <w:rsid w:val="00617DBF"/>
    <w:rsid w:val="006201E3"/>
    <w:rsid w:val="006202B9"/>
    <w:rsid w:val="0062593F"/>
    <w:rsid w:val="006279D6"/>
    <w:rsid w:val="0063086C"/>
    <w:rsid w:val="006326B4"/>
    <w:rsid w:val="00636A84"/>
    <w:rsid w:val="00637075"/>
    <w:rsid w:val="006370B8"/>
    <w:rsid w:val="00637FAD"/>
    <w:rsid w:val="006409CC"/>
    <w:rsid w:val="00641A81"/>
    <w:rsid w:val="00642DE7"/>
    <w:rsid w:val="00643073"/>
    <w:rsid w:val="00647C64"/>
    <w:rsid w:val="006508F6"/>
    <w:rsid w:val="00651972"/>
    <w:rsid w:val="0065512E"/>
    <w:rsid w:val="006579F5"/>
    <w:rsid w:val="0066099D"/>
    <w:rsid w:val="00660B75"/>
    <w:rsid w:val="00662F73"/>
    <w:rsid w:val="00664FF9"/>
    <w:rsid w:val="006666EF"/>
    <w:rsid w:val="00670708"/>
    <w:rsid w:val="006707E1"/>
    <w:rsid w:val="00671B64"/>
    <w:rsid w:val="00672D98"/>
    <w:rsid w:val="006768DB"/>
    <w:rsid w:val="00677ACB"/>
    <w:rsid w:val="00677DF1"/>
    <w:rsid w:val="006801E5"/>
    <w:rsid w:val="0068215A"/>
    <w:rsid w:val="00682F2E"/>
    <w:rsid w:val="00684A02"/>
    <w:rsid w:val="00685CF1"/>
    <w:rsid w:val="006913E7"/>
    <w:rsid w:val="00691552"/>
    <w:rsid w:val="00691B5F"/>
    <w:rsid w:val="0069258B"/>
    <w:rsid w:val="00692826"/>
    <w:rsid w:val="006A0ECC"/>
    <w:rsid w:val="006A1A50"/>
    <w:rsid w:val="006A2B20"/>
    <w:rsid w:val="006A2DFF"/>
    <w:rsid w:val="006A30E4"/>
    <w:rsid w:val="006A3611"/>
    <w:rsid w:val="006A3A4C"/>
    <w:rsid w:val="006A4A11"/>
    <w:rsid w:val="006A5075"/>
    <w:rsid w:val="006A5C5A"/>
    <w:rsid w:val="006B081D"/>
    <w:rsid w:val="006B2E87"/>
    <w:rsid w:val="006B3647"/>
    <w:rsid w:val="006B6CA4"/>
    <w:rsid w:val="006B70BE"/>
    <w:rsid w:val="006B7E25"/>
    <w:rsid w:val="006C1962"/>
    <w:rsid w:val="006C2483"/>
    <w:rsid w:val="006C391B"/>
    <w:rsid w:val="006C3ACC"/>
    <w:rsid w:val="006C66CF"/>
    <w:rsid w:val="006C7CB4"/>
    <w:rsid w:val="006D0C3F"/>
    <w:rsid w:val="006D1CE9"/>
    <w:rsid w:val="006D4CFF"/>
    <w:rsid w:val="006E212F"/>
    <w:rsid w:val="006E335C"/>
    <w:rsid w:val="006E336B"/>
    <w:rsid w:val="006E41B0"/>
    <w:rsid w:val="006E5E50"/>
    <w:rsid w:val="006E7513"/>
    <w:rsid w:val="006F0061"/>
    <w:rsid w:val="006F0E15"/>
    <w:rsid w:val="006F1085"/>
    <w:rsid w:val="006F1099"/>
    <w:rsid w:val="006F17BC"/>
    <w:rsid w:val="006F231D"/>
    <w:rsid w:val="006F2CCE"/>
    <w:rsid w:val="006F68A6"/>
    <w:rsid w:val="006F6B37"/>
    <w:rsid w:val="006F7605"/>
    <w:rsid w:val="00702633"/>
    <w:rsid w:val="00703168"/>
    <w:rsid w:val="00704436"/>
    <w:rsid w:val="00704838"/>
    <w:rsid w:val="00705D7C"/>
    <w:rsid w:val="00712152"/>
    <w:rsid w:val="00713D8A"/>
    <w:rsid w:val="00714700"/>
    <w:rsid w:val="007150BE"/>
    <w:rsid w:val="00715E4F"/>
    <w:rsid w:val="00717BE2"/>
    <w:rsid w:val="00722407"/>
    <w:rsid w:val="007243F1"/>
    <w:rsid w:val="00724D29"/>
    <w:rsid w:val="007256B8"/>
    <w:rsid w:val="00725B08"/>
    <w:rsid w:val="00726A97"/>
    <w:rsid w:val="00730527"/>
    <w:rsid w:val="0073212C"/>
    <w:rsid w:val="007342EA"/>
    <w:rsid w:val="00740E65"/>
    <w:rsid w:val="00741D91"/>
    <w:rsid w:val="00742C20"/>
    <w:rsid w:val="007433AA"/>
    <w:rsid w:val="00744032"/>
    <w:rsid w:val="007469AA"/>
    <w:rsid w:val="007476BE"/>
    <w:rsid w:val="00750242"/>
    <w:rsid w:val="00751890"/>
    <w:rsid w:val="007522A2"/>
    <w:rsid w:val="007525F3"/>
    <w:rsid w:val="00753924"/>
    <w:rsid w:val="007545D3"/>
    <w:rsid w:val="00755B6B"/>
    <w:rsid w:val="00756DE7"/>
    <w:rsid w:val="00756FE4"/>
    <w:rsid w:val="0075718F"/>
    <w:rsid w:val="0075734D"/>
    <w:rsid w:val="00757819"/>
    <w:rsid w:val="00757B18"/>
    <w:rsid w:val="0076006C"/>
    <w:rsid w:val="007618CF"/>
    <w:rsid w:val="00763394"/>
    <w:rsid w:val="00763498"/>
    <w:rsid w:val="007675DB"/>
    <w:rsid w:val="00770557"/>
    <w:rsid w:val="00770A1D"/>
    <w:rsid w:val="00772644"/>
    <w:rsid w:val="00774346"/>
    <w:rsid w:val="00775785"/>
    <w:rsid w:val="00776C6B"/>
    <w:rsid w:val="007803B1"/>
    <w:rsid w:val="00781692"/>
    <w:rsid w:val="00782905"/>
    <w:rsid w:val="00782D01"/>
    <w:rsid w:val="0078325F"/>
    <w:rsid w:val="00784788"/>
    <w:rsid w:val="0078511C"/>
    <w:rsid w:val="00786BBB"/>
    <w:rsid w:val="00787BAD"/>
    <w:rsid w:val="00790273"/>
    <w:rsid w:val="00791DC5"/>
    <w:rsid w:val="00793230"/>
    <w:rsid w:val="007939E2"/>
    <w:rsid w:val="00794064"/>
    <w:rsid w:val="00795E22"/>
    <w:rsid w:val="0079708D"/>
    <w:rsid w:val="007970E8"/>
    <w:rsid w:val="0079738D"/>
    <w:rsid w:val="007A0098"/>
    <w:rsid w:val="007A0D78"/>
    <w:rsid w:val="007A2227"/>
    <w:rsid w:val="007A3720"/>
    <w:rsid w:val="007A423C"/>
    <w:rsid w:val="007A439C"/>
    <w:rsid w:val="007A5204"/>
    <w:rsid w:val="007B1D7F"/>
    <w:rsid w:val="007B21C1"/>
    <w:rsid w:val="007B5ACC"/>
    <w:rsid w:val="007B5E3F"/>
    <w:rsid w:val="007B6231"/>
    <w:rsid w:val="007B7EC9"/>
    <w:rsid w:val="007C017A"/>
    <w:rsid w:val="007C0210"/>
    <w:rsid w:val="007C1E28"/>
    <w:rsid w:val="007C2C1F"/>
    <w:rsid w:val="007C5AF8"/>
    <w:rsid w:val="007C5CD6"/>
    <w:rsid w:val="007D3BB5"/>
    <w:rsid w:val="007D4126"/>
    <w:rsid w:val="007D44EA"/>
    <w:rsid w:val="007D6A83"/>
    <w:rsid w:val="007E250A"/>
    <w:rsid w:val="007E2777"/>
    <w:rsid w:val="007E43B2"/>
    <w:rsid w:val="007E4E28"/>
    <w:rsid w:val="007E55AA"/>
    <w:rsid w:val="007E55AF"/>
    <w:rsid w:val="007F0E48"/>
    <w:rsid w:val="007F40EE"/>
    <w:rsid w:val="007F4932"/>
    <w:rsid w:val="007F5F03"/>
    <w:rsid w:val="007F5F94"/>
    <w:rsid w:val="007F6C16"/>
    <w:rsid w:val="00800139"/>
    <w:rsid w:val="0080194C"/>
    <w:rsid w:val="008024FE"/>
    <w:rsid w:val="00804C62"/>
    <w:rsid w:val="00812918"/>
    <w:rsid w:val="00815795"/>
    <w:rsid w:val="00817902"/>
    <w:rsid w:val="00817E13"/>
    <w:rsid w:val="0082498E"/>
    <w:rsid w:val="00825714"/>
    <w:rsid w:val="00826191"/>
    <w:rsid w:val="00830705"/>
    <w:rsid w:val="008313C2"/>
    <w:rsid w:val="008327AB"/>
    <w:rsid w:val="008354E9"/>
    <w:rsid w:val="0083604C"/>
    <w:rsid w:val="00837E1B"/>
    <w:rsid w:val="0084320B"/>
    <w:rsid w:val="008441C9"/>
    <w:rsid w:val="00844F1F"/>
    <w:rsid w:val="00846524"/>
    <w:rsid w:val="00846811"/>
    <w:rsid w:val="0085018F"/>
    <w:rsid w:val="00850D5F"/>
    <w:rsid w:val="00854C30"/>
    <w:rsid w:val="00856333"/>
    <w:rsid w:val="0085640B"/>
    <w:rsid w:val="008566C5"/>
    <w:rsid w:val="00856E04"/>
    <w:rsid w:val="00863956"/>
    <w:rsid w:val="008642AB"/>
    <w:rsid w:val="0086467F"/>
    <w:rsid w:val="00864AC7"/>
    <w:rsid w:val="00864C4D"/>
    <w:rsid w:val="0086746D"/>
    <w:rsid w:val="008705CE"/>
    <w:rsid w:val="008732B0"/>
    <w:rsid w:val="00873379"/>
    <w:rsid w:val="00874FB8"/>
    <w:rsid w:val="0087682E"/>
    <w:rsid w:val="00876E95"/>
    <w:rsid w:val="00880266"/>
    <w:rsid w:val="0088218B"/>
    <w:rsid w:val="008827BC"/>
    <w:rsid w:val="00882B69"/>
    <w:rsid w:val="008830C7"/>
    <w:rsid w:val="008840FF"/>
    <w:rsid w:val="00891198"/>
    <w:rsid w:val="00893B40"/>
    <w:rsid w:val="008942EC"/>
    <w:rsid w:val="00894A4F"/>
    <w:rsid w:val="0089735F"/>
    <w:rsid w:val="00897767"/>
    <w:rsid w:val="008A07E3"/>
    <w:rsid w:val="008A2396"/>
    <w:rsid w:val="008A2EFA"/>
    <w:rsid w:val="008A304B"/>
    <w:rsid w:val="008A5C1E"/>
    <w:rsid w:val="008A67ED"/>
    <w:rsid w:val="008A7D21"/>
    <w:rsid w:val="008B0140"/>
    <w:rsid w:val="008B0B4B"/>
    <w:rsid w:val="008B0CA9"/>
    <w:rsid w:val="008B3B65"/>
    <w:rsid w:val="008B7505"/>
    <w:rsid w:val="008B7E20"/>
    <w:rsid w:val="008C0554"/>
    <w:rsid w:val="008C132C"/>
    <w:rsid w:val="008C32C3"/>
    <w:rsid w:val="008C3302"/>
    <w:rsid w:val="008C61D8"/>
    <w:rsid w:val="008C64F4"/>
    <w:rsid w:val="008D1DCB"/>
    <w:rsid w:val="008D292E"/>
    <w:rsid w:val="008D4FB5"/>
    <w:rsid w:val="008D5225"/>
    <w:rsid w:val="008D6DBA"/>
    <w:rsid w:val="008D70BE"/>
    <w:rsid w:val="008D7E71"/>
    <w:rsid w:val="008E00CF"/>
    <w:rsid w:val="008E0C96"/>
    <w:rsid w:val="008E21ED"/>
    <w:rsid w:val="008E393E"/>
    <w:rsid w:val="008E398C"/>
    <w:rsid w:val="008E4340"/>
    <w:rsid w:val="008E46BC"/>
    <w:rsid w:val="008E5DB3"/>
    <w:rsid w:val="008E689F"/>
    <w:rsid w:val="008E7E82"/>
    <w:rsid w:val="008F04C8"/>
    <w:rsid w:val="008F0C40"/>
    <w:rsid w:val="008F10C3"/>
    <w:rsid w:val="008F575D"/>
    <w:rsid w:val="008F5B58"/>
    <w:rsid w:val="008F6192"/>
    <w:rsid w:val="008F63EE"/>
    <w:rsid w:val="008F7D59"/>
    <w:rsid w:val="009000F2"/>
    <w:rsid w:val="00901485"/>
    <w:rsid w:val="0090206F"/>
    <w:rsid w:val="00902505"/>
    <w:rsid w:val="00902EF1"/>
    <w:rsid w:val="009049A8"/>
    <w:rsid w:val="00905279"/>
    <w:rsid w:val="009064C8"/>
    <w:rsid w:val="009100B6"/>
    <w:rsid w:val="0091067D"/>
    <w:rsid w:val="00911C9C"/>
    <w:rsid w:val="00912D99"/>
    <w:rsid w:val="009137BD"/>
    <w:rsid w:val="0091390D"/>
    <w:rsid w:val="00914672"/>
    <w:rsid w:val="009153A8"/>
    <w:rsid w:val="0092041A"/>
    <w:rsid w:val="009209B5"/>
    <w:rsid w:val="00920BF5"/>
    <w:rsid w:val="0092259E"/>
    <w:rsid w:val="00923057"/>
    <w:rsid w:val="00923DF1"/>
    <w:rsid w:val="00924081"/>
    <w:rsid w:val="00930312"/>
    <w:rsid w:val="00935E77"/>
    <w:rsid w:val="00940937"/>
    <w:rsid w:val="00941C6F"/>
    <w:rsid w:val="00942027"/>
    <w:rsid w:val="00944598"/>
    <w:rsid w:val="0094611B"/>
    <w:rsid w:val="00946C63"/>
    <w:rsid w:val="00947E88"/>
    <w:rsid w:val="009515AC"/>
    <w:rsid w:val="009542D7"/>
    <w:rsid w:val="00954C58"/>
    <w:rsid w:val="00955F5F"/>
    <w:rsid w:val="0095714A"/>
    <w:rsid w:val="00957646"/>
    <w:rsid w:val="00960DF6"/>
    <w:rsid w:val="00960E7F"/>
    <w:rsid w:val="00963DFE"/>
    <w:rsid w:val="00966BF2"/>
    <w:rsid w:val="009671DB"/>
    <w:rsid w:val="00970D98"/>
    <w:rsid w:val="0097118B"/>
    <w:rsid w:val="00973D1B"/>
    <w:rsid w:val="00973DED"/>
    <w:rsid w:val="0097473A"/>
    <w:rsid w:val="00974D79"/>
    <w:rsid w:val="00976005"/>
    <w:rsid w:val="009763C6"/>
    <w:rsid w:val="00977642"/>
    <w:rsid w:val="009811E8"/>
    <w:rsid w:val="00981CB7"/>
    <w:rsid w:val="009851DE"/>
    <w:rsid w:val="00985F78"/>
    <w:rsid w:val="00990A4A"/>
    <w:rsid w:val="009910A8"/>
    <w:rsid w:val="0099151D"/>
    <w:rsid w:val="009915AA"/>
    <w:rsid w:val="00992EB1"/>
    <w:rsid w:val="0099315F"/>
    <w:rsid w:val="00993267"/>
    <w:rsid w:val="00994795"/>
    <w:rsid w:val="0099568A"/>
    <w:rsid w:val="0099694C"/>
    <w:rsid w:val="0099748F"/>
    <w:rsid w:val="00997E6E"/>
    <w:rsid w:val="009A151F"/>
    <w:rsid w:val="009A19A8"/>
    <w:rsid w:val="009A35FA"/>
    <w:rsid w:val="009A3D6D"/>
    <w:rsid w:val="009A51DC"/>
    <w:rsid w:val="009A6B03"/>
    <w:rsid w:val="009B0F97"/>
    <w:rsid w:val="009B1DE9"/>
    <w:rsid w:val="009B1E26"/>
    <w:rsid w:val="009B26EF"/>
    <w:rsid w:val="009B2D81"/>
    <w:rsid w:val="009B4A13"/>
    <w:rsid w:val="009B50E9"/>
    <w:rsid w:val="009B5B82"/>
    <w:rsid w:val="009B7CF3"/>
    <w:rsid w:val="009B7F44"/>
    <w:rsid w:val="009C2707"/>
    <w:rsid w:val="009C4145"/>
    <w:rsid w:val="009C484D"/>
    <w:rsid w:val="009C4DDA"/>
    <w:rsid w:val="009C51A0"/>
    <w:rsid w:val="009C6BAB"/>
    <w:rsid w:val="009C7541"/>
    <w:rsid w:val="009D2023"/>
    <w:rsid w:val="009D2355"/>
    <w:rsid w:val="009D3E9D"/>
    <w:rsid w:val="009D7457"/>
    <w:rsid w:val="009D7691"/>
    <w:rsid w:val="009D7806"/>
    <w:rsid w:val="009E10E9"/>
    <w:rsid w:val="009E11FC"/>
    <w:rsid w:val="009E125F"/>
    <w:rsid w:val="009E1A77"/>
    <w:rsid w:val="009E2049"/>
    <w:rsid w:val="009E2763"/>
    <w:rsid w:val="009E4A1A"/>
    <w:rsid w:val="009E5E34"/>
    <w:rsid w:val="009E62E3"/>
    <w:rsid w:val="009E6803"/>
    <w:rsid w:val="009F2081"/>
    <w:rsid w:val="009F2C92"/>
    <w:rsid w:val="009F4F12"/>
    <w:rsid w:val="009F50A5"/>
    <w:rsid w:val="009F5F1B"/>
    <w:rsid w:val="009F6D4D"/>
    <w:rsid w:val="009F7921"/>
    <w:rsid w:val="009F7FF4"/>
    <w:rsid w:val="00A002DA"/>
    <w:rsid w:val="00A01DC4"/>
    <w:rsid w:val="00A0487D"/>
    <w:rsid w:val="00A04CAE"/>
    <w:rsid w:val="00A05045"/>
    <w:rsid w:val="00A1015B"/>
    <w:rsid w:val="00A12B03"/>
    <w:rsid w:val="00A17560"/>
    <w:rsid w:val="00A21960"/>
    <w:rsid w:val="00A22A98"/>
    <w:rsid w:val="00A2333A"/>
    <w:rsid w:val="00A23CC7"/>
    <w:rsid w:val="00A244B3"/>
    <w:rsid w:val="00A2652E"/>
    <w:rsid w:val="00A27306"/>
    <w:rsid w:val="00A2779B"/>
    <w:rsid w:val="00A27A34"/>
    <w:rsid w:val="00A30E46"/>
    <w:rsid w:val="00A31515"/>
    <w:rsid w:val="00A323B6"/>
    <w:rsid w:val="00A337A7"/>
    <w:rsid w:val="00A33D9B"/>
    <w:rsid w:val="00A34B72"/>
    <w:rsid w:val="00A34C1F"/>
    <w:rsid w:val="00A37A85"/>
    <w:rsid w:val="00A37B25"/>
    <w:rsid w:val="00A41390"/>
    <w:rsid w:val="00A424BC"/>
    <w:rsid w:val="00A436D9"/>
    <w:rsid w:val="00A43BEF"/>
    <w:rsid w:val="00A43C8D"/>
    <w:rsid w:val="00A46F00"/>
    <w:rsid w:val="00A47543"/>
    <w:rsid w:val="00A47C24"/>
    <w:rsid w:val="00A5137A"/>
    <w:rsid w:val="00A516AD"/>
    <w:rsid w:val="00A52439"/>
    <w:rsid w:val="00A53189"/>
    <w:rsid w:val="00A531A4"/>
    <w:rsid w:val="00A56908"/>
    <w:rsid w:val="00A5726E"/>
    <w:rsid w:val="00A6409A"/>
    <w:rsid w:val="00A640B8"/>
    <w:rsid w:val="00A6411D"/>
    <w:rsid w:val="00A646A7"/>
    <w:rsid w:val="00A65946"/>
    <w:rsid w:val="00A707F0"/>
    <w:rsid w:val="00A710CF"/>
    <w:rsid w:val="00A715EF"/>
    <w:rsid w:val="00A718A3"/>
    <w:rsid w:val="00A723B8"/>
    <w:rsid w:val="00A72545"/>
    <w:rsid w:val="00A735C9"/>
    <w:rsid w:val="00A758A7"/>
    <w:rsid w:val="00A7635A"/>
    <w:rsid w:val="00A77CEE"/>
    <w:rsid w:val="00A81CA1"/>
    <w:rsid w:val="00A81EB3"/>
    <w:rsid w:val="00A83B8B"/>
    <w:rsid w:val="00A84534"/>
    <w:rsid w:val="00A87A20"/>
    <w:rsid w:val="00A87CE9"/>
    <w:rsid w:val="00A91BD1"/>
    <w:rsid w:val="00A92727"/>
    <w:rsid w:val="00A92773"/>
    <w:rsid w:val="00A930D8"/>
    <w:rsid w:val="00A93EE7"/>
    <w:rsid w:val="00A94056"/>
    <w:rsid w:val="00A97044"/>
    <w:rsid w:val="00A97F77"/>
    <w:rsid w:val="00AA07B9"/>
    <w:rsid w:val="00AA0DDC"/>
    <w:rsid w:val="00AA14D8"/>
    <w:rsid w:val="00AA189A"/>
    <w:rsid w:val="00AA3D20"/>
    <w:rsid w:val="00AA6139"/>
    <w:rsid w:val="00AA7E24"/>
    <w:rsid w:val="00AB48D4"/>
    <w:rsid w:val="00AB65C8"/>
    <w:rsid w:val="00AC12BA"/>
    <w:rsid w:val="00AC2533"/>
    <w:rsid w:val="00AC2EF1"/>
    <w:rsid w:val="00AC31EF"/>
    <w:rsid w:val="00AC3FDE"/>
    <w:rsid w:val="00AD2023"/>
    <w:rsid w:val="00AD2DDB"/>
    <w:rsid w:val="00AD732D"/>
    <w:rsid w:val="00AE028C"/>
    <w:rsid w:val="00AE218B"/>
    <w:rsid w:val="00AE2444"/>
    <w:rsid w:val="00AE34D3"/>
    <w:rsid w:val="00AE3FFE"/>
    <w:rsid w:val="00AE42FE"/>
    <w:rsid w:val="00AF1B0D"/>
    <w:rsid w:val="00AF25D4"/>
    <w:rsid w:val="00AF3C87"/>
    <w:rsid w:val="00AF4E0C"/>
    <w:rsid w:val="00AF525E"/>
    <w:rsid w:val="00AF5836"/>
    <w:rsid w:val="00AF77DC"/>
    <w:rsid w:val="00B00913"/>
    <w:rsid w:val="00B04083"/>
    <w:rsid w:val="00B06889"/>
    <w:rsid w:val="00B06A41"/>
    <w:rsid w:val="00B074A8"/>
    <w:rsid w:val="00B10F77"/>
    <w:rsid w:val="00B110CD"/>
    <w:rsid w:val="00B113F4"/>
    <w:rsid w:val="00B113FE"/>
    <w:rsid w:val="00B1159D"/>
    <w:rsid w:val="00B1163B"/>
    <w:rsid w:val="00B12DC4"/>
    <w:rsid w:val="00B1437B"/>
    <w:rsid w:val="00B143FF"/>
    <w:rsid w:val="00B20459"/>
    <w:rsid w:val="00B20E92"/>
    <w:rsid w:val="00B25BF4"/>
    <w:rsid w:val="00B27631"/>
    <w:rsid w:val="00B27DF2"/>
    <w:rsid w:val="00B30593"/>
    <w:rsid w:val="00B3092C"/>
    <w:rsid w:val="00B30F49"/>
    <w:rsid w:val="00B312B4"/>
    <w:rsid w:val="00B329BE"/>
    <w:rsid w:val="00B32E00"/>
    <w:rsid w:val="00B33AE6"/>
    <w:rsid w:val="00B34533"/>
    <w:rsid w:val="00B34CB0"/>
    <w:rsid w:val="00B35DB6"/>
    <w:rsid w:val="00B360EA"/>
    <w:rsid w:val="00B40C71"/>
    <w:rsid w:val="00B41102"/>
    <w:rsid w:val="00B41ECE"/>
    <w:rsid w:val="00B425E7"/>
    <w:rsid w:val="00B42A3B"/>
    <w:rsid w:val="00B4593B"/>
    <w:rsid w:val="00B4669E"/>
    <w:rsid w:val="00B5607D"/>
    <w:rsid w:val="00B5608D"/>
    <w:rsid w:val="00B6267D"/>
    <w:rsid w:val="00B62B74"/>
    <w:rsid w:val="00B64640"/>
    <w:rsid w:val="00B66185"/>
    <w:rsid w:val="00B66933"/>
    <w:rsid w:val="00B7169B"/>
    <w:rsid w:val="00B755DF"/>
    <w:rsid w:val="00B77918"/>
    <w:rsid w:val="00B827A4"/>
    <w:rsid w:val="00B83DFB"/>
    <w:rsid w:val="00B84BA2"/>
    <w:rsid w:val="00B873EC"/>
    <w:rsid w:val="00B87BB1"/>
    <w:rsid w:val="00B901A5"/>
    <w:rsid w:val="00B92175"/>
    <w:rsid w:val="00B96E0A"/>
    <w:rsid w:val="00B97013"/>
    <w:rsid w:val="00B97228"/>
    <w:rsid w:val="00BA0A81"/>
    <w:rsid w:val="00BA5399"/>
    <w:rsid w:val="00BA648C"/>
    <w:rsid w:val="00BA74F4"/>
    <w:rsid w:val="00BB2DC0"/>
    <w:rsid w:val="00BB400A"/>
    <w:rsid w:val="00BB6409"/>
    <w:rsid w:val="00BC0E13"/>
    <w:rsid w:val="00BC391C"/>
    <w:rsid w:val="00BC7BD0"/>
    <w:rsid w:val="00BC7EAD"/>
    <w:rsid w:val="00BD3451"/>
    <w:rsid w:val="00BD53ED"/>
    <w:rsid w:val="00BD6594"/>
    <w:rsid w:val="00BD6C2C"/>
    <w:rsid w:val="00BD720E"/>
    <w:rsid w:val="00BD76D1"/>
    <w:rsid w:val="00BD7E74"/>
    <w:rsid w:val="00BD7FAB"/>
    <w:rsid w:val="00BE071D"/>
    <w:rsid w:val="00BE3D46"/>
    <w:rsid w:val="00BE4089"/>
    <w:rsid w:val="00BE44FE"/>
    <w:rsid w:val="00BE4B8A"/>
    <w:rsid w:val="00BF3C73"/>
    <w:rsid w:val="00BF519F"/>
    <w:rsid w:val="00BF51E4"/>
    <w:rsid w:val="00BF69F0"/>
    <w:rsid w:val="00C021FC"/>
    <w:rsid w:val="00C02DC9"/>
    <w:rsid w:val="00C02F03"/>
    <w:rsid w:val="00C03187"/>
    <w:rsid w:val="00C049A4"/>
    <w:rsid w:val="00C05D5C"/>
    <w:rsid w:val="00C05FE2"/>
    <w:rsid w:val="00C06DE9"/>
    <w:rsid w:val="00C0703B"/>
    <w:rsid w:val="00C07048"/>
    <w:rsid w:val="00C07AA0"/>
    <w:rsid w:val="00C12204"/>
    <w:rsid w:val="00C1536C"/>
    <w:rsid w:val="00C163BE"/>
    <w:rsid w:val="00C1694B"/>
    <w:rsid w:val="00C17691"/>
    <w:rsid w:val="00C22F0B"/>
    <w:rsid w:val="00C23185"/>
    <w:rsid w:val="00C238E2"/>
    <w:rsid w:val="00C23D7C"/>
    <w:rsid w:val="00C23F29"/>
    <w:rsid w:val="00C24726"/>
    <w:rsid w:val="00C26D8D"/>
    <w:rsid w:val="00C2757C"/>
    <w:rsid w:val="00C30A37"/>
    <w:rsid w:val="00C314EE"/>
    <w:rsid w:val="00C31A93"/>
    <w:rsid w:val="00C32E53"/>
    <w:rsid w:val="00C33E22"/>
    <w:rsid w:val="00C37743"/>
    <w:rsid w:val="00C403FF"/>
    <w:rsid w:val="00C40A83"/>
    <w:rsid w:val="00C41C36"/>
    <w:rsid w:val="00C41CC9"/>
    <w:rsid w:val="00C42182"/>
    <w:rsid w:val="00C4453F"/>
    <w:rsid w:val="00C44A9F"/>
    <w:rsid w:val="00C45784"/>
    <w:rsid w:val="00C45C42"/>
    <w:rsid w:val="00C46142"/>
    <w:rsid w:val="00C562B3"/>
    <w:rsid w:val="00C568AD"/>
    <w:rsid w:val="00C56CE8"/>
    <w:rsid w:val="00C5770F"/>
    <w:rsid w:val="00C6050B"/>
    <w:rsid w:val="00C6198A"/>
    <w:rsid w:val="00C61C47"/>
    <w:rsid w:val="00C633EE"/>
    <w:rsid w:val="00C642DA"/>
    <w:rsid w:val="00C70E5B"/>
    <w:rsid w:val="00C76311"/>
    <w:rsid w:val="00C77438"/>
    <w:rsid w:val="00C7797E"/>
    <w:rsid w:val="00C77F38"/>
    <w:rsid w:val="00C80BEE"/>
    <w:rsid w:val="00C816EA"/>
    <w:rsid w:val="00C81F7C"/>
    <w:rsid w:val="00C8243B"/>
    <w:rsid w:val="00C82830"/>
    <w:rsid w:val="00C82844"/>
    <w:rsid w:val="00C82ADD"/>
    <w:rsid w:val="00C82E29"/>
    <w:rsid w:val="00C82E38"/>
    <w:rsid w:val="00C84651"/>
    <w:rsid w:val="00C847C4"/>
    <w:rsid w:val="00C84DC6"/>
    <w:rsid w:val="00C866FA"/>
    <w:rsid w:val="00C86F5D"/>
    <w:rsid w:val="00C9019D"/>
    <w:rsid w:val="00C90E09"/>
    <w:rsid w:val="00C910B0"/>
    <w:rsid w:val="00C91AC8"/>
    <w:rsid w:val="00C92AD3"/>
    <w:rsid w:val="00C95B2A"/>
    <w:rsid w:val="00C96305"/>
    <w:rsid w:val="00C966BB"/>
    <w:rsid w:val="00C97076"/>
    <w:rsid w:val="00C97629"/>
    <w:rsid w:val="00CA07FF"/>
    <w:rsid w:val="00CA245E"/>
    <w:rsid w:val="00CA270B"/>
    <w:rsid w:val="00CA2856"/>
    <w:rsid w:val="00CA2F87"/>
    <w:rsid w:val="00CA4742"/>
    <w:rsid w:val="00CA4B1C"/>
    <w:rsid w:val="00CB10AE"/>
    <w:rsid w:val="00CB118B"/>
    <w:rsid w:val="00CB39EA"/>
    <w:rsid w:val="00CB4FEF"/>
    <w:rsid w:val="00CB74AE"/>
    <w:rsid w:val="00CB7C54"/>
    <w:rsid w:val="00CC06B1"/>
    <w:rsid w:val="00CC2DED"/>
    <w:rsid w:val="00CC5559"/>
    <w:rsid w:val="00CC5CD6"/>
    <w:rsid w:val="00CC67DF"/>
    <w:rsid w:val="00CD03F9"/>
    <w:rsid w:val="00CD0487"/>
    <w:rsid w:val="00CD049E"/>
    <w:rsid w:val="00CD23B4"/>
    <w:rsid w:val="00CD365A"/>
    <w:rsid w:val="00CD393F"/>
    <w:rsid w:val="00CD6AE7"/>
    <w:rsid w:val="00CE0877"/>
    <w:rsid w:val="00CE09F1"/>
    <w:rsid w:val="00CE0B30"/>
    <w:rsid w:val="00CE0F3A"/>
    <w:rsid w:val="00CE2029"/>
    <w:rsid w:val="00CE2A5F"/>
    <w:rsid w:val="00CE34E8"/>
    <w:rsid w:val="00CE38EC"/>
    <w:rsid w:val="00CE4B2F"/>
    <w:rsid w:val="00CE78F9"/>
    <w:rsid w:val="00CE7D1F"/>
    <w:rsid w:val="00CF195A"/>
    <w:rsid w:val="00CF1EA7"/>
    <w:rsid w:val="00CF2070"/>
    <w:rsid w:val="00CF2591"/>
    <w:rsid w:val="00CF41A7"/>
    <w:rsid w:val="00CF60F9"/>
    <w:rsid w:val="00CF6249"/>
    <w:rsid w:val="00CF7E87"/>
    <w:rsid w:val="00D00ABE"/>
    <w:rsid w:val="00D00C1C"/>
    <w:rsid w:val="00D0117E"/>
    <w:rsid w:val="00D01598"/>
    <w:rsid w:val="00D0428F"/>
    <w:rsid w:val="00D07F01"/>
    <w:rsid w:val="00D12202"/>
    <w:rsid w:val="00D1273F"/>
    <w:rsid w:val="00D1326C"/>
    <w:rsid w:val="00D139D4"/>
    <w:rsid w:val="00D144EC"/>
    <w:rsid w:val="00D145EF"/>
    <w:rsid w:val="00D148B9"/>
    <w:rsid w:val="00D149A9"/>
    <w:rsid w:val="00D15936"/>
    <w:rsid w:val="00D17736"/>
    <w:rsid w:val="00D17A23"/>
    <w:rsid w:val="00D2020B"/>
    <w:rsid w:val="00D2347D"/>
    <w:rsid w:val="00D234FE"/>
    <w:rsid w:val="00D23820"/>
    <w:rsid w:val="00D24D1C"/>
    <w:rsid w:val="00D3049D"/>
    <w:rsid w:val="00D3066E"/>
    <w:rsid w:val="00D31C7B"/>
    <w:rsid w:val="00D36A30"/>
    <w:rsid w:val="00D370BA"/>
    <w:rsid w:val="00D371D7"/>
    <w:rsid w:val="00D41811"/>
    <w:rsid w:val="00D43A09"/>
    <w:rsid w:val="00D451CE"/>
    <w:rsid w:val="00D474FD"/>
    <w:rsid w:val="00D47F20"/>
    <w:rsid w:val="00D50020"/>
    <w:rsid w:val="00D52247"/>
    <w:rsid w:val="00D525F7"/>
    <w:rsid w:val="00D53F30"/>
    <w:rsid w:val="00D5408B"/>
    <w:rsid w:val="00D5506B"/>
    <w:rsid w:val="00D5568C"/>
    <w:rsid w:val="00D5667B"/>
    <w:rsid w:val="00D5682D"/>
    <w:rsid w:val="00D622DB"/>
    <w:rsid w:val="00D6606D"/>
    <w:rsid w:val="00D70B0A"/>
    <w:rsid w:val="00D71A45"/>
    <w:rsid w:val="00D721D9"/>
    <w:rsid w:val="00D72FE5"/>
    <w:rsid w:val="00D73A5B"/>
    <w:rsid w:val="00D74356"/>
    <w:rsid w:val="00D74C66"/>
    <w:rsid w:val="00D76129"/>
    <w:rsid w:val="00D81835"/>
    <w:rsid w:val="00D83790"/>
    <w:rsid w:val="00D85685"/>
    <w:rsid w:val="00D857FA"/>
    <w:rsid w:val="00D8704E"/>
    <w:rsid w:val="00D875AD"/>
    <w:rsid w:val="00D87B84"/>
    <w:rsid w:val="00D93ABC"/>
    <w:rsid w:val="00D94509"/>
    <w:rsid w:val="00D94AC6"/>
    <w:rsid w:val="00D95970"/>
    <w:rsid w:val="00D95A85"/>
    <w:rsid w:val="00DA007D"/>
    <w:rsid w:val="00DA2B50"/>
    <w:rsid w:val="00DA37FD"/>
    <w:rsid w:val="00DA55E6"/>
    <w:rsid w:val="00DA634E"/>
    <w:rsid w:val="00DA70AB"/>
    <w:rsid w:val="00DB0E2C"/>
    <w:rsid w:val="00DB1F24"/>
    <w:rsid w:val="00DB5161"/>
    <w:rsid w:val="00DB5D30"/>
    <w:rsid w:val="00DB6E40"/>
    <w:rsid w:val="00DC0000"/>
    <w:rsid w:val="00DC0B5F"/>
    <w:rsid w:val="00DC1832"/>
    <w:rsid w:val="00DC2D19"/>
    <w:rsid w:val="00DC2E7B"/>
    <w:rsid w:val="00DC3981"/>
    <w:rsid w:val="00DC5110"/>
    <w:rsid w:val="00DC6D51"/>
    <w:rsid w:val="00DC7581"/>
    <w:rsid w:val="00DC78D4"/>
    <w:rsid w:val="00DD02E9"/>
    <w:rsid w:val="00DD14A7"/>
    <w:rsid w:val="00DD2957"/>
    <w:rsid w:val="00DD2C2A"/>
    <w:rsid w:val="00DD4C46"/>
    <w:rsid w:val="00DD4DCC"/>
    <w:rsid w:val="00DD7A8E"/>
    <w:rsid w:val="00DE0B12"/>
    <w:rsid w:val="00DE12CF"/>
    <w:rsid w:val="00DE2006"/>
    <w:rsid w:val="00DE52AA"/>
    <w:rsid w:val="00DE5B58"/>
    <w:rsid w:val="00DE6718"/>
    <w:rsid w:val="00DF001B"/>
    <w:rsid w:val="00E021B3"/>
    <w:rsid w:val="00E02FEE"/>
    <w:rsid w:val="00E02FFE"/>
    <w:rsid w:val="00E03A0D"/>
    <w:rsid w:val="00E0455D"/>
    <w:rsid w:val="00E061D5"/>
    <w:rsid w:val="00E10662"/>
    <w:rsid w:val="00E1125B"/>
    <w:rsid w:val="00E116F3"/>
    <w:rsid w:val="00E13162"/>
    <w:rsid w:val="00E146E2"/>
    <w:rsid w:val="00E14C07"/>
    <w:rsid w:val="00E1598A"/>
    <w:rsid w:val="00E15E86"/>
    <w:rsid w:val="00E178BD"/>
    <w:rsid w:val="00E23285"/>
    <w:rsid w:val="00E24F89"/>
    <w:rsid w:val="00E2594B"/>
    <w:rsid w:val="00E26A55"/>
    <w:rsid w:val="00E26A6D"/>
    <w:rsid w:val="00E277A1"/>
    <w:rsid w:val="00E30CEE"/>
    <w:rsid w:val="00E30DBE"/>
    <w:rsid w:val="00E34029"/>
    <w:rsid w:val="00E359A3"/>
    <w:rsid w:val="00E40EFD"/>
    <w:rsid w:val="00E41A32"/>
    <w:rsid w:val="00E41A73"/>
    <w:rsid w:val="00E41C09"/>
    <w:rsid w:val="00E41CAC"/>
    <w:rsid w:val="00E43FBF"/>
    <w:rsid w:val="00E442B4"/>
    <w:rsid w:val="00E5184D"/>
    <w:rsid w:val="00E519DE"/>
    <w:rsid w:val="00E51AEF"/>
    <w:rsid w:val="00E52B77"/>
    <w:rsid w:val="00E5584F"/>
    <w:rsid w:val="00E63B6E"/>
    <w:rsid w:val="00E646D4"/>
    <w:rsid w:val="00E659DF"/>
    <w:rsid w:val="00E664E5"/>
    <w:rsid w:val="00E678D4"/>
    <w:rsid w:val="00E70235"/>
    <w:rsid w:val="00E70E2D"/>
    <w:rsid w:val="00E74518"/>
    <w:rsid w:val="00E753A6"/>
    <w:rsid w:val="00E760EB"/>
    <w:rsid w:val="00E77466"/>
    <w:rsid w:val="00E811DD"/>
    <w:rsid w:val="00E81FF9"/>
    <w:rsid w:val="00E8219B"/>
    <w:rsid w:val="00E8345D"/>
    <w:rsid w:val="00E843B6"/>
    <w:rsid w:val="00E849D1"/>
    <w:rsid w:val="00E85136"/>
    <w:rsid w:val="00E854EA"/>
    <w:rsid w:val="00E91C8E"/>
    <w:rsid w:val="00E920CB"/>
    <w:rsid w:val="00E94E1B"/>
    <w:rsid w:val="00EA07FF"/>
    <w:rsid w:val="00EA0ACD"/>
    <w:rsid w:val="00EA1554"/>
    <w:rsid w:val="00EA1B15"/>
    <w:rsid w:val="00EA4717"/>
    <w:rsid w:val="00EA71C9"/>
    <w:rsid w:val="00EB0F9B"/>
    <w:rsid w:val="00EB0FE6"/>
    <w:rsid w:val="00EB10D0"/>
    <w:rsid w:val="00EB4B03"/>
    <w:rsid w:val="00EB504D"/>
    <w:rsid w:val="00EB5A5C"/>
    <w:rsid w:val="00EB630A"/>
    <w:rsid w:val="00EC00AC"/>
    <w:rsid w:val="00EC083F"/>
    <w:rsid w:val="00EC0E2D"/>
    <w:rsid w:val="00EC16A9"/>
    <w:rsid w:val="00EC4422"/>
    <w:rsid w:val="00EC7321"/>
    <w:rsid w:val="00EC74AA"/>
    <w:rsid w:val="00EC7DD9"/>
    <w:rsid w:val="00ED1E06"/>
    <w:rsid w:val="00ED289E"/>
    <w:rsid w:val="00ED2DFC"/>
    <w:rsid w:val="00ED5CAB"/>
    <w:rsid w:val="00ED6234"/>
    <w:rsid w:val="00ED6426"/>
    <w:rsid w:val="00ED71E3"/>
    <w:rsid w:val="00EE2123"/>
    <w:rsid w:val="00EE37D4"/>
    <w:rsid w:val="00EE436C"/>
    <w:rsid w:val="00EE4657"/>
    <w:rsid w:val="00EE47C3"/>
    <w:rsid w:val="00EE56E5"/>
    <w:rsid w:val="00EE5BE2"/>
    <w:rsid w:val="00EE5EB4"/>
    <w:rsid w:val="00EF09F0"/>
    <w:rsid w:val="00F0198E"/>
    <w:rsid w:val="00F0336B"/>
    <w:rsid w:val="00F0384D"/>
    <w:rsid w:val="00F043C3"/>
    <w:rsid w:val="00F04E94"/>
    <w:rsid w:val="00F0637B"/>
    <w:rsid w:val="00F06380"/>
    <w:rsid w:val="00F1334A"/>
    <w:rsid w:val="00F135FA"/>
    <w:rsid w:val="00F13CA0"/>
    <w:rsid w:val="00F14BDA"/>
    <w:rsid w:val="00F20E53"/>
    <w:rsid w:val="00F22A14"/>
    <w:rsid w:val="00F235C7"/>
    <w:rsid w:val="00F2548E"/>
    <w:rsid w:val="00F25FA4"/>
    <w:rsid w:val="00F26AF9"/>
    <w:rsid w:val="00F306B9"/>
    <w:rsid w:val="00F349ED"/>
    <w:rsid w:val="00F41CFD"/>
    <w:rsid w:val="00F43307"/>
    <w:rsid w:val="00F44E26"/>
    <w:rsid w:val="00F4530B"/>
    <w:rsid w:val="00F458C9"/>
    <w:rsid w:val="00F46FE0"/>
    <w:rsid w:val="00F5107E"/>
    <w:rsid w:val="00F51B66"/>
    <w:rsid w:val="00F52374"/>
    <w:rsid w:val="00F538E3"/>
    <w:rsid w:val="00F54CAB"/>
    <w:rsid w:val="00F5564C"/>
    <w:rsid w:val="00F56A6C"/>
    <w:rsid w:val="00F61540"/>
    <w:rsid w:val="00F6172B"/>
    <w:rsid w:val="00F65694"/>
    <w:rsid w:val="00F67DF7"/>
    <w:rsid w:val="00F71D7E"/>
    <w:rsid w:val="00F757F3"/>
    <w:rsid w:val="00F75B97"/>
    <w:rsid w:val="00F75C7C"/>
    <w:rsid w:val="00F7786B"/>
    <w:rsid w:val="00F81F75"/>
    <w:rsid w:val="00F83E3F"/>
    <w:rsid w:val="00F85798"/>
    <w:rsid w:val="00F85B6C"/>
    <w:rsid w:val="00F865FC"/>
    <w:rsid w:val="00F86C63"/>
    <w:rsid w:val="00F8792B"/>
    <w:rsid w:val="00F87E8E"/>
    <w:rsid w:val="00F91290"/>
    <w:rsid w:val="00F92342"/>
    <w:rsid w:val="00F95F7E"/>
    <w:rsid w:val="00F9667D"/>
    <w:rsid w:val="00F96B86"/>
    <w:rsid w:val="00FA0BF5"/>
    <w:rsid w:val="00FA0EB8"/>
    <w:rsid w:val="00FA0ECE"/>
    <w:rsid w:val="00FA25C1"/>
    <w:rsid w:val="00FA2F08"/>
    <w:rsid w:val="00FA6E19"/>
    <w:rsid w:val="00FA7F40"/>
    <w:rsid w:val="00FB082A"/>
    <w:rsid w:val="00FB336B"/>
    <w:rsid w:val="00FB5EA9"/>
    <w:rsid w:val="00FB61F3"/>
    <w:rsid w:val="00FB735E"/>
    <w:rsid w:val="00FB78F7"/>
    <w:rsid w:val="00FB7931"/>
    <w:rsid w:val="00FC06CF"/>
    <w:rsid w:val="00FC1140"/>
    <w:rsid w:val="00FC32C1"/>
    <w:rsid w:val="00FC4979"/>
    <w:rsid w:val="00FC4F05"/>
    <w:rsid w:val="00FC70E8"/>
    <w:rsid w:val="00FC7F88"/>
    <w:rsid w:val="00FD00B3"/>
    <w:rsid w:val="00FD0341"/>
    <w:rsid w:val="00FD09FD"/>
    <w:rsid w:val="00FD2C6B"/>
    <w:rsid w:val="00FE0650"/>
    <w:rsid w:val="00FE0C5D"/>
    <w:rsid w:val="00FE14A4"/>
    <w:rsid w:val="00FE1B40"/>
    <w:rsid w:val="00FE72C3"/>
    <w:rsid w:val="00FF0B96"/>
    <w:rsid w:val="00FF0F42"/>
    <w:rsid w:val="00FF16B3"/>
    <w:rsid w:val="00FF1A65"/>
    <w:rsid w:val="00FF442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049A4"/>
    <w:rPr>
      <w:rFonts w:ascii="Palatino Linotype" w:hAnsi="Palatino Linotype" w:cs="Arial"/>
      <w:sz w:val="24"/>
      <w:szCs w:val="24"/>
    </w:rPr>
  </w:style>
  <w:style w:type="paragraph" w:styleId="Kop1">
    <w:name w:val="heading 1"/>
    <w:basedOn w:val="Standaard"/>
    <w:link w:val="Kop1Char"/>
    <w:qFormat/>
    <w:rsid w:val="0052694B"/>
    <w:pPr>
      <w:keepNext/>
      <w:outlineLvl w:val="0"/>
    </w:pPr>
    <w:rPr>
      <w:rFonts w:ascii="Arial" w:hAnsi="Arial"/>
      <w:b/>
      <w:bCs/>
      <w:kern w:val="36"/>
      <w:sz w:val="20"/>
      <w:szCs w:val="20"/>
    </w:rPr>
  </w:style>
  <w:style w:type="paragraph" w:styleId="Kop2">
    <w:name w:val="heading 2"/>
    <w:basedOn w:val="Standaard"/>
    <w:next w:val="Standaard"/>
    <w:link w:val="Kop2Char"/>
    <w:uiPriority w:val="9"/>
    <w:unhideWhenUsed/>
    <w:qFormat/>
    <w:rsid w:val="00386A17"/>
    <w:pPr>
      <w:keepNext/>
      <w:keepLines/>
      <w:spacing w:before="200" w:line="276" w:lineRule="auto"/>
      <w:outlineLvl w:val="1"/>
    </w:pPr>
    <w:rPr>
      <w:rFonts w:asciiTheme="majorHAnsi" w:eastAsiaTheme="majorEastAsia" w:hAnsiTheme="majorHAnsi" w:cstheme="majorBidi"/>
      <w:b/>
      <w:bCs/>
      <w:color w:val="7FD13B" w:themeColor="accent1"/>
      <w:sz w:val="26"/>
      <w:szCs w:val="26"/>
      <w:lang w:eastAsia="en-US"/>
    </w:rPr>
  </w:style>
  <w:style w:type="paragraph" w:styleId="Kop3">
    <w:name w:val="heading 3"/>
    <w:basedOn w:val="Standaard"/>
    <w:link w:val="Kop3Char"/>
    <w:semiHidden/>
    <w:unhideWhenUsed/>
    <w:qFormat/>
    <w:rsid w:val="0052694B"/>
    <w:pPr>
      <w:keepNext/>
      <w:spacing w:before="240" w:after="60"/>
      <w:outlineLvl w:val="2"/>
    </w:pPr>
    <w:rPr>
      <w:rFonts w:ascii="Arial" w:hAnsi="Arial"/>
      <w:b/>
      <w:bCs/>
      <w:sz w:val="26"/>
      <w:szCs w:val="26"/>
    </w:rPr>
  </w:style>
  <w:style w:type="paragraph" w:styleId="Kop4">
    <w:name w:val="heading 4"/>
    <w:basedOn w:val="Standaard"/>
    <w:link w:val="Kop4Char"/>
    <w:semiHidden/>
    <w:unhideWhenUsed/>
    <w:qFormat/>
    <w:rsid w:val="0052694B"/>
    <w:pPr>
      <w:keepNext/>
      <w:spacing w:before="240" w:after="60"/>
      <w:outlineLvl w:val="3"/>
    </w:pPr>
    <w:rPr>
      <w:rFonts w:ascii="Times New Roman" w:hAnsi="Times New Roman" w:cs="Times New Roman"/>
      <w:b/>
      <w:bCs/>
      <w:sz w:val="28"/>
      <w:szCs w:val="28"/>
    </w:rPr>
  </w:style>
  <w:style w:type="paragraph" w:styleId="Kop5">
    <w:name w:val="heading 5"/>
    <w:basedOn w:val="Standaard"/>
    <w:link w:val="Kop5Char"/>
    <w:semiHidden/>
    <w:unhideWhenUsed/>
    <w:qFormat/>
    <w:rsid w:val="0052694B"/>
    <w:pPr>
      <w:spacing w:before="240" w:after="60"/>
      <w:outlineLvl w:val="4"/>
    </w:pPr>
    <w:rPr>
      <w:rFonts w:ascii="Times New Roman" w:hAnsi="Times New Roman" w:cs="Times New Roman"/>
      <w:b/>
      <w:bCs/>
      <w:i/>
      <w:iCs/>
      <w:sz w:val="26"/>
      <w:szCs w:val="26"/>
    </w:rPr>
  </w:style>
  <w:style w:type="paragraph" w:styleId="Kop6">
    <w:name w:val="heading 6"/>
    <w:basedOn w:val="Standaard"/>
    <w:next w:val="Standaard"/>
    <w:link w:val="Kop6Char"/>
    <w:semiHidden/>
    <w:unhideWhenUsed/>
    <w:qFormat/>
    <w:rsid w:val="00020751"/>
    <w:pPr>
      <w:keepNext/>
      <w:keepLines/>
      <w:spacing w:before="200"/>
      <w:outlineLvl w:val="5"/>
    </w:pPr>
    <w:rPr>
      <w:rFonts w:asciiTheme="majorHAnsi" w:eastAsiaTheme="majorEastAsia" w:hAnsiTheme="majorHAnsi" w:cstheme="majorBidi"/>
      <w:i/>
      <w:iCs/>
      <w:color w:val="3E6B19" w:themeColor="accent1" w:themeShade="7F"/>
    </w:rPr>
  </w:style>
  <w:style w:type="paragraph" w:styleId="Kop7">
    <w:name w:val="heading 7"/>
    <w:basedOn w:val="Standaard"/>
    <w:next w:val="Standaard"/>
    <w:link w:val="Kop7Char"/>
    <w:semiHidden/>
    <w:unhideWhenUsed/>
    <w:qFormat/>
    <w:rsid w:val="00020751"/>
    <w:pPr>
      <w:keepNext/>
      <w:keepLines/>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semiHidden/>
    <w:unhideWhenUsed/>
    <w:qFormat/>
    <w:rsid w:val="00566DF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semiHidden/>
    <w:unhideWhenUsed/>
    <w:qFormat/>
    <w:rsid w:val="0002075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55898"/>
    <w:pPr>
      <w:ind w:left="720"/>
      <w:contextualSpacing/>
    </w:pPr>
  </w:style>
  <w:style w:type="character" w:customStyle="1" w:styleId="Kop1Char">
    <w:name w:val="Kop 1 Char"/>
    <w:basedOn w:val="Standaardalinea-lettertype"/>
    <w:link w:val="Kop1"/>
    <w:rsid w:val="0052694B"/>
    <w:rPr>
      <w:rFonts w:ascii="Arial" w:hAnsi="Arial" w:cs="Arial"/>
      <w:b/>
      <w:bCs/>
      <w:kern w:val="36"/>
    </w:rPr>
  </w:style>
  <w:style w:type="character" w:customStyle="1" w:styleId="Kop3Char">
    <w:name w:val="Kop 3 Char"/>
    <w:basedOn w:val="Standaardalinea-lettertype"/>
    <w:link w:val="Kop3"/>
    <w:semiHidden/>
    <w:rsid w:val="0052694B"/>
    <w:rPr>
      <w:rFonts w:ascii="Arial" w:hAnsi="Arial" w:cs="Arial"/>
      <w:b/>
      <w:bCs/>
      <w:sz w:val="26"/>
      <w:szCs w:val="26"/>
    </w:rPr>
  </w:style>
  <w:style w:type="character" w:customStyle="1" w:styleId="Kop4Char">
    <w:name w:val="Kop 4 Char"/>
    <w:basedOn w:val="Standaardalinea-lettertype"/>
    <w:link w:val="Kop4"/>
    <w:semiHidden/>
    <w:rsid w:val="0052694B"/>
    <w:rPr>
      <w:b/>
      <w:bCs/>
      <w:sz w:val="28"/>
      <w:szCs w:val="28"/>
    </w:rPr>
  </w:style>
  <w:style w:type="character" w:customStyle="1" w:styleId="Kop5Char">
    <w:name w:val="Kop 5 Char"/>
    <w:basedOn w:val="Standaardalinea-lettertype"/>
    <w:link w:val="Kop5"/>
    <w:semiHidden/>
    <w:rsid w:val="0052694B"/>
    <w:rPr>
      <w:b/>
      <w:bCs/>
      <w:i/>
      <w:iCs/>
      <w:sz w:val="26"/>
      <w:szCs w:val="26"/>
    </w:rPr>
  </w:style>
  <w:style w:type="numbering" w:customStyle="1" w:styleId="Geenlijst1">
    <w:name w:val="Geen lijst1"/>
    <w:next w:val="Geenlijst"/>
    <w:uiPriority w:val="99"/>
    <w:semiHidden/>
    <w:unhideWhenUsed/>
    <w:rsid w:val="0052694B"/>
  </w:style>
  <w:style w:type="character" w:styleId="Hyperlink">
    <w:name w:val="Hyperlink"/>
    <w:unhideWhenUsed/>
    <w:rsid w:val="0052694B"/>
    <w:rPr>
      <w:color w:val="0000FF"/>
      <w:u w:val="single"/>
    </w:rPr>
  </w:style>
  <w:style w:type="character" w:styleId="GevolgdeHyperlink">
    <w:name w:val="FollowedHyperlink"/>
    <w:unhideWhenUsed/>
    <w:rsid w:val="0052694B"/>
    <w:rPr>
      <w:color w:val="800080"/>
      <w:u w:val="single"/>
    </w:rPr>
  </w:style>
  <w:style w:type="paragraph" w:styleId="Normaalweb">
    <w:name w:val="Normal (Web)"/>
    <w:basedOn w:val="Standaard"/>
    <w:unhideWhenUsed/>
    <w:rsid w:val="0052694B"/>
    <w:pPr>
      <w:spacing w:before="100" w:beforeAutospacing="1" w:after="100" w:afterAutospacing="1"/>
    </w:pPr>
    <w:rPr>
      <w:rFonts w:ascii="Times New Roman" w:hAnsi="Times New Roman" w:cs="Times New Roman"/>
      <w:color w:val="000000"/>
    </w:rPr>
  </w:style>
  <w:style w:type="paragraph" w:styleId="Koptekst">
    <w:name w:val="header"/>
    <w:basedOn w:val="Standaard"/>
    <w:link w:val="KoptekstChar"/>
    <w:uiPriority w:val="99"/>
    <w:unhideWhenUsed/>
    <w:rsid w:val="0052694B"/>
    <w:rPr>
      <w:rFonts w:ascii="Times New Roman" w:hAnsi="Times New Roman" w:cs="Times New Roman"/>
    </w:rPr>
  </w:style>
  <w:style w:type="character" w:customStyle="1" w:styleId="KoptekstChar">
    <w:name w:val="Koptekst Char"/>
    <w:basedOn w:val="Standaardalinea-lettertype"/>
    <w:link w:val="Koptekst"/>
    <w:uiPriority w:val="99"/>
    <w:rsid w:val="0052694B"/>
    <w:rPr>
      <w:sz w:val="24"/>
      <w:szCs w:val="24"/>
    </w:rPr>
  </w:style>
  <w:style w:type="paragraph" w:styleId="Voettekst">
    <w:name w:val="footer"/>
    <w:basedOn w:val="Standaard"/>
    <w:link w:val="VoettekstChar"/>
    <w:uiPriority w:val="99"/>
    <w:unhideWhenUsed/>
    <w:rsid w:val="0052694B"/>
    <w:rPr>
      <w:rFonts w:ascii="Times New Roman" w:hAnsi="Times New Roman" w:cs="Times New Roman"/>
    </w:rPr>
  </w:style>
  <w:style w:type="character" w:customStyle="1" w:styleId="VoettekstChar">
    <w:name w:val="Voettekst Char"/>
    <w:basedOn w:val="Standaardalinea-lettertype"/>
    <w:link w:val="Voettekst"/>
    <w:uiPriority w:val="99"/>
    <w:rsid w:val="0052694B"/>
    <w:rPr>
      <w:sz w:val="24"/>
      <w:szCs w:val="24"/>
    </w:rPr>
  </w:style>
  <w:style w:type="paragraph" w:styleId="Plattetekst">
    <w:name w:val="Body Text"/>
    <w:basedOn w:val="Standaard"/>
    <w:link w:val="PlattetekstChar"/>
    <w:unhideWhenUsed/>
    <w:rsid w:val="0052694B"/>
    <w:rPr>
      <w:rFonts w:ascii="Arial" w:hAnsi="Arial"/>
      <w:sz w:val="20"/>
      <w:szCs w:val="20"/>
    </w:rPr>
  </w:style>
  <w:style w:type="character" w:customStyle="1" w:styleId="PlattetekstChar">
    <w:name w:val="Platte tekst Char"/>
    <w:basedOn w:val="Standaardalinea-lettertype"/>
    <w:link w:val="Plattetekst"/>
    <w:rsid w:val="0052694B"/>
    <w:rPr>
      <w:rFonts w:ascii="Arial" w:hAnsi="Arial" w:cs="Arial"/>
    </w:rPr>
  </w:style>
  <w:style w:type="paragraph" w:styleId="Ballontekst">
    <w:name w:val="Balloon Text"/>
    <w:basedOn w:val="Standaard"/>
    <w:link w:val="BallontekstChar"/>
    <w:unhideWhenUsed/>
    <w:rsid w:val="0052694B"/>
    <w:rPr>
      <w:rFonts w:ascii="Tahoma" w:hAnsi="Tahoma" w:cs="Tahoma"/>
      <w:sz w:val="16"/>
      <w:szCs w:val="16"/>
    </w:rPr>
  </w:style>
  <w:style w:type="character" w:customStyle="1" w:styleId="BallontekstChar">
    <w:name w:val="Ballontekst Char"/>
    <w:basedOn w:val="Standaardalinea-lettertype"/>
    <w:link w:val="Ballontekst"/>
    <w:rsid w:val="0052694B"/>
    <w:rPr>
      <w:rFonts w:ascii="Tahoma" w:hAnsi="Tahoma" w:cs="Tahoma"/>
      <w:sz w:val="16"/>
      <w:szCs w:val="16"/>
    </w:rPr>
  </w:style>
  <w:style w:type="table" w:styleId="Tabelraster">
    <w:name w:val="Table Grid"/>
    <w:basedOn w:val="Standaardtabel"/>
    <w:rsid w:val="0052694B"/>
    <w:rPr>
      <w:rFonts w:ascii="Comic Sans MS" w:eastAsiaTheme="minorHAnsi" w:hAnsi="Comic Sans MS" w:cstheme="minorBid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Geenlijst2">
    <w:name w:val="Geen lijst2"/>
    <w:next w:val="Geenlijst"/>
    <w:uiPriority w:val="99"/>
    <w:semiHidden/>
    <w:unhideWhenUsed/>
    <w:rsid w:val="00EE4657"/>
  </w:style>
  <w:style w:type="table" w:customStyle="1" w:styleId="Tabelraster1">
    <w:name w:val="Tabelraster1"/>
    <w:basedOn w:val="Standaardtabel"/>
    <w:next w:val="Tabelraster"/>
    <w:uiPriority w:val="59"/>
    <w:rsid w:val="00EE4657"/>
    <w:rPr>
      <w:rFonts w:ascii="Comic Sans MS" w:eastAsiaTheme="minorHAnsi" w:hAnsi="Comic Sans MS" w:cstheme="minorBid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Standaardtabel"/>
    <w:next w:val="Tabelraster"/>
    <w:uiPriority w:val="59"/>
    <w:rsid w:val="00CE202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chtraster-accent3">
    <w:name w:val="Light Grid Accent 3"/>
    <w:basedOn w:val="Standaardtabel"/>
    <w:uiPriority w:val="62"/>
    <w:rsid w:val="00B42A3B"/>
    <w:rPr>
      <w:rFonts w:asciiTheme="minorHAnsi" w:eastAsiaTheme="minorHAnsi" w:hAnsiTheme="minorHAnsi" w:cstheme="minorBidi"/>
      <w:sz w:val="22"/>
      <w:szCs w:val="22"/>
      <w:lang w:eastAsia="en-US"/>
    </w:rPr>
    <w:tblPr>
      <w:tblStyleRowBandSize w:val="1"/>
      <w:tblStyleColBandSize w:val="1"/>
      <w:tblBorders>
        <w:top w:val="single" w:sz="8" w:space="0" w:color="FEB80A" w:themeColor="accent3"/>
        <w:left w:val="single" w:sz="8" w:space="0" w:color="FEB80A" w:themeColor="accent3"/>
        <w:bottom w:val="single" w:sz="8" w:space="0" w:color="FEB80A" w:themeColor="accent3"/>
        <w:right w:val="single" w:sz="8" w:space="0" w:color="FEB80A" w:themeColor="accent3"/>
        <w:insideH w:val="single" w:sz="8" w:space="0" w:color="FEB80A" w:themeColor="accent3"/>
        <w:insideV w:val="single" w:sz="8" w:space="0" w:color="FEB80A"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EB80A" w:themeColor="accent3"/>
          <w:left w:val="single" w:sz="8" w:space="0" w:color="FEB80A" w:themeColor="accent3"/>
          <w:bottom w:val="single" w:sz="18" w:space="0" w:color="FEB80A" w:themeColor="accent3"/>
          <w:right w:val="single" w:sz="8" w:space="0" w:color="FEB80A" w:themeColor="accent3"/>
          <w:insideH w:val="nil"/>
          <w:insideV w:val="single" w:sz="8" w:space="0" w:color="FEB80A"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EB80A" w:themeColor="accent3"/>
          <w:left w:val="single" w:sz="8" w:space="0" w:color="FEB80A" w:themeColor="accent3"/>
          <w:bottom w:val="single" w:sz="8" w:space="0" w:color="FEB80A" w:themeColor="accent3"/>
          <w:right w:val="single" w:sz="8" w:space="0" w:color="FEB80A" w:themeColor="accent3"/>
          <w:insideH w:val="nil"/>
          <w:insideV w:val="single" w:sz="8" w:space="0" w:color="FEB80A"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EB80A" w:themeColor="accent3"/>
          <w:left w:val="single" w:sz="8" w:space="0" w:color="FEB80A" w:themeColor="accent3"/>
          <w:bottom w:val="single" w:sz="8" w:space="0" w:color="FEB80A" w:themeColor="accent3"/>
          <w:right w:val="single" w:sz="8" w:space="0" w:color="FEB80A" w:themeColor="accent3"/>
        </w:tcBorders>
      </w:tcPr>
    </w:tblStylePr>
    <w:tblStylePr w:type="band1Vert">
      <w:tblPr/>
      <w:tcPr>
        <w:tcBorders>
          <w:top w:val="single" w:sz="8" w:space="0" w:color="FEB80A" w:themeColor="accent3"/>
          <w:left w:val="single" w:sz="8" w:space="0" w:color="FEB80A" w:themeColor="accent3"/>
          <w:bottom w:val="single" w:sz="8" w:space="0" w:color="FEB80A" w:themeColor="accent3"/>
          <w:right w:val="single" w:sz="8" w:space="0" w:color="FEB80A" w:themeColor="accent3"/>
        </w:tcBorders>
        <w:shd w:val="clear" w:color="auto" w:fill="FEEDC2" w:themeFill="accent3" w:themeFillTint="3F"/>
      </w:tcPr>
    </w:tblStylePr>
    <w:tblStylePr w:type="band1Horz">
      <w:tblPr/>
      <w:tcPr>
        <w:tcBorders>
          <w:top w:val="single" w:sz="8" w:space="0" w:color="FEB80A" w:themeColor="accent3"/>
          <w:left w:val="single" w:sz="8" w:space="0" w:color="FEB80A" w:themeColor="accent3"/>
          <w:bottom w:val="single" w:sz="8" w:space="0" w:color="FEB80A" w:themeColor="accent3"/>
          <w:right w:val="single" w:sz="8" w:space="0" w:color="FEB80A" w:themeColor="accent3"/>
          <w:insideV w:val="single" w:sz="8" w:space="0" w:color="FEB80A" w:themeColor="accent3"/>
        </w:tcBorders>
        <w:shd w:val="clear" w:color="auto" w:fill="FEEDC2" w:themeFill="accent3" w:themeFillTint="3F"/>
      </w:tcPr>
    </w:tblStylePr>
    <w:tblStylePr w:type="band2Horz">
      <w:tblPr/>
      <w:tcPr>
        <w:tcBorders>
          <w:top w:val="single" w:sz="8" w:space="0" w:color="FEB80A" w:themeColor="accent3"/>
          <w:left w:val="single" w:sz="8" w:space="0" w:color="FEB80A" w:themeColor="accent3"/>
          <w:bottom w:val="single" w:sz="8" w:space="0" w:color="FEB80A" w:themeColor="accent3"/>
          <w:right w:val="single" w:sz="8" w:space="0" w:color="FEB80A" w:themeColor="accent3"/>
          <w:insideV w:val="single" w:sz="8" w:space="0" w:color="FEB80A" w:themeColor="accent3"/>
        </w:tcBorders>
      </w:tcPr>
    </w:tblStylePr>
  </w:style>
  <w:style w:type="character" w:customStyle="1" w:styleId="Kop8Char">
    <w:name w:val="Kop 8 Char"/>
    <w:basedOn w:val="Standaardalinea-lettertype"/>
    <w:link w:val="Kop8"/>
    <w:semiHidden/>
    <w:rsid w:val="00566DF8"/>
    <w:rPr>
      <w:rFonts w:asciiTheme="majorHAnsi" w:eastAsiaTheme="majorEastAsia" w:hAnsiTheme="majorHAnsi" w:cstheme="majorBidi"/>
      <w:color w:val="404040" w:themeColor="text1" w:themeTint="BF"/>
    </w:rPr>
  </w:style>
  <w:style w:type="paragraph" w:customStyle="1" w:styleId="Default">
    <w:name w:val="Default"/>
    <w:rsid w:val="00F41CFD"/>
    <w:pPr>
      <w:autoSpaceDE w:val="0"/>
      <w:autoSpaceDN w:val="0"/>
      <w:adjustRightInd w:val="0"/>
    </w:pPr>
    <w:rPr>
      <w:rFonts w:ascii="Arial" w:hAnsi="Arial" w:cs="Arial"/>
      <w:color w:val="000000"/>
      <w:sz w:val="24"/>
      <w:szCs w:val="24"/>
    </w:rPr>
  </w:style>
  <w:style w:type="paragraph" w:styleId="Plattetekstinspringen">
    <w:name w:val="Body Text Indent"/>
    <w:basedOn w:val="Standaard"/>
    <w:link w:val="PlattetekstinspringenChar"/>
    <w:rsid w:val="00976005"/>
    <w:pPr>
      <w:spacing w:after="120"/>
      <w:ind w:left="283"/>
    </w:pPr>
  </w:style>
  <w:style w:type="character" w:customStyle="1" w:styleId="PlattetekstinspringenChar">
    <w:name w:val="Platte tekst inspringen Char"/>
    <w:basedOn w:val="Standaardalinea-lettertype"/>
    <w:link w:val="Plattetekstinspringen"/>
    <w:rsid w:val="00976005"/>
    <w:rPr>
      <w:rFonts w:ascii="Palatino Linotype" w:hAnsi="Palatino Linotype" w:cs="Arial"/>
      <w:sz w:val="24"/>
      <w:szCs w:val="24"/>
    </w:rPr>
  </w:style>
  <w:style w:type="paragraph" w:styleId="Voetnoottekst">
    <w:name w:val="footnote text"/>
    <w:basedOn w:val="Standaard"/>
    <w:link w:val="VoetnoottekstChar"/>
    <w:rsid w:val="00976005"/>
    <w:rPr>
      <w:rFonts w:ascii="Arial" w:hAnsi="Arial" w:cs="Times New Roman"/>
      <w:sz w:val="20"/>
      <w:szCs w:val="20"/>
    </w:rPr>
  </w:style>
  <w:style w:type="character" w:customStyle="1" w:styleId="VoetnoottekstChar">
    <w:name w:val="Voetnoottekst Char"/>
    <w:basedOn w:val="Standaardalinea-lettertype"/>
    <w:link w:val="Voetnoottekst"/>
    <w:rsid w:val="00976005"/>
    <w:rPr>
      <w:rFonts w:ascii="Arial" w:hAnsi="Arial"/>
    </w:rPr>
  </w:style>
  <w:style w:type="character" w:styleId="Voetnootmarkering">
    <w:name w:val="footnote reference"/>
    <w:basedOn w:val="Standaardalinea-lettertype"/>
    <w:rsid w:val="00976005"/>
    <w:rPr>
      <w:vertAlign w:val="superscript"/>
    </w:rPr>
  </w:style>
  <w:style w:type="paragraph" w:styleId="Kopvaninhoudsopgave">
    <w:name w:val="TOC Heading"/>
    <w:basedOn w:val="Kop1"/>
    <w:next w:val="Standaard"/>
    <w:uiPriority w:val="39"/>
    <w:semiHidden/>
    <w:unhideWhenUsed/>
    <w:qFormat/>
    <w:rsid w:val="00E77466"/>
    <w:pPr>
      <w:keepLines/>
      <w:spacing w:before="480" w:line="276" w:lineRule="auto"/>
      <w:outlineLvl w:val="9"/>
    </w:pPr>
    <w:rPr>
      <w:rFonts w:asciiTheme="majorHAnsi" w:eastAsiaTheme="majorEastAsia" w:hAnsiTheme="majorHAnsi" w:cstheme="majorBidi"/>
      <w:color w:val="5EA226" w:themeColor="accent1" w:themeShade="BF"/>
      <w:kern w:val="0"/>
      <w:sz w:val="28"/>
      <w:szCs w:val="28"/>
    </w:rPr>
  </w:style>
  <w:style w:type="paragraph" w:styleId="Revisie">
    <w:name w:val="Revision"/>
    <w:hidden/>
    <w:uiPriority w:val="99"/>
    <w:semiHidden/>
    <w:rsid w:val="00292BA2"/>
    <w:rPr>
      <w:rFonts w:ascii="Palatino Linotype" w:hAnsi="Palatino Linotype" w:cs="Arial"/>
      <w:sz w:val="24"/>
      <w:szCs w:val="24"/>
    </w:rPr>
  </w:style>
  <w:style w:type="character" w:styleId="Verwijzingopmerking">
    <w:name w:val="annotation reference"/>
    <w:basedOn w:val="Standaardalinea-lettertype"/>
    <w:rsid w:val="00292BA2"/>
    <w:rPr>
      <w:sz w:val="16"/>
      <w:szCs w:val="16"/>
    </w:rPr>
  </w:style>
  <w:style w:type="paragraph" w:styleId="Tekstopmerking">
    <w:name w:val="annotation text"/>
    <w:basedOn w:val="Standaard"/>
    <w:link w:val="TekstopmerkingChar"/>
    <w:rsid w:val="00292BA2"/>
    <w:rPr>
      <w:sz w:val="20"/>
      <w:szCs w:val="20"/>
    </w:rPr>
  </w:style>
  <w:style w:type="character" w:customStyle="1" w:styleId="TekstopmerkingChar">
    <w:name w:val="Tekst opmerking Char"/>
    <w:basedOn w:val="Standaardalinea-lettertype"/>
    <w:link w:val="Tekstopmerking"/>
    <w:rsid w:val="00292BA2"/>
    <w:rPr>
      <w:rFonts w:ascii="Palatino Linotype" w:hAnsi="Palatino Linotype" w:cs="Arial"/>
    </w:rPr>
  </w:style>
  <w:style w:type="paragraph" w:styleId="Onderwerpvanopmerking">
    <w:name w:val="annotation subject"/>
    <w:basedOn w:val="Tekstopmerking"/>
    <w:next w:val="Tekstopmerking"/>
    <w:link w:val="OnderwerpvanopmerkingChar"/>
    <w:rsid w:val="00292BA2"/>
    <w:rPr>
      <w:b/>
      <w:bCs/>
    </w:rPr>
  </w:style>
  <w:style w:type="character" w:customStyle="1" w:styleId="OnderwerpvanopmerkingChar">
    <w:name w:val="Onderwerp van opmerking Char"/>
    <w:basedOn w:val="TekstopmerkingChar"/>
    <w:link w:val="Onderwerpvanopmerking"/>
    <w:rsid w:val="00292BA2"/>
    <w:rPr>
      <w:rFonts w:ascii="Palatino Linotype" w:hAnsi="Palatino Linotype" w:cs="Arial"/>
      <w:b/>
      <w:bCs/>
    </w:rPr>
  </w:style>
  <w:style w:type="character" w:customStyle="1" w:styleId="Kop6Char">
    <w:name w:val="Kop 6 Char"/>
    <w:basedOn w:val="Standaardalinea-lettertype"/>
    <w:link w:val="Kop6"/>
    <w:semiHidden/>
    <w:rsid w:val="00020751"/>
    <w:rPr>
      <w:rFonts w:asciiTheme="majorHAnsi" w:eastAsiaTheme="majorEastAsia" w:hAnsiTheme="majorHAnsi" w:cstheme="majorBidi"/>
      <w:i/>
      <w:iCs/>
      <w:color w:val="3E6B19" w:themeColor="accent1" w:themeShade="7F"/>
      <w:sz w:val="24"/>
      <w:szCs w:val="24"/>
    </w:rPr>
  </w:style>
  <w:style w:type="character" w:customStyle="1" w:styleId="Kop7Char">
    <w:name w:val="Kop 7 Char"/>
    <w:basedOn w:val="Standaardalinea-lettertype"/>
    <w:link w:val="Kop7"/>
    <w:semiHidden/>
    <w:rsid w:val="00020751"/>
    <w:rPr>
      <w:rFonts w:asciiTheme="majorHAnsi" w:eastAsiaTheme="majorEastAsia" w:hAnsiTheme="majorHAnsi" w:cstheme="majorBidi"/>
      <w:i/>
      <w:iCs/>
      <w:color w:val="404040" w:themeColor="text1" w:themeTint="BF"/>
      <w:sz w:val="24"/>
      <w:szCs w:val="24"/>
    </w:rPr>
  </w:style>
  <w:style w:type="character" w:customStyle="1" w:styleId="Kop9Char">
    <w:name w:val="Kop 9 Char"/>
    <w:basedOn w:val="Standaardalinea-lettertype"/>
    <w:link w:val="Kop9"/>
    <w:semiHidden/>
    <w:rsid w:val="00020751"/>
    <w:rPr>
      <w:rFonts w:asciiTheme="majorHAnsi" w:eastAsiaTheme="majorEastAsia" w:hAnsiTheme="majorHAnsi" w:cstheme="majorBidi"/>
      <w:i/>
      <w:iCs/>
      <w:color w:val="404040" w:themeColor="text1" w:themeTint="BF"/>
    </w:rPr>
  </w:style>
  <w:style w:type="character" w:customStyle="1" w:styleId="Kop2Char">
    <w:name w:val="Kop 2 Char"/>
    <w:basedOn w:val="Standaardalinea-lettertype"/>
    <w:link w:val="Kop2"/>
    <w:uiPriority w:val="9"/>
    <w:rsid w:val="00386A17"/>
    <w:rPr>
      <w:rFonts w:asciiTheme="majorHAnsi" w:eastAsiaTheme="majorEastAsia" w:hAnsiTheme="majorHAnsi" w:cstheme="majorBidi"/>
      <w:b/>
      <w:bCs/>
      <w:color w:val="7FD13B" w:themeColor="accent1"/>
      <w:sz w:val="26"/>
      <w:szCs w:val="26"/>
      <w:lang w:eastAsia="en-US"/>
    </w:rPr>
  </w:style>
  <w:style w:type="paragraph" w:styleId="Citaat">
    <w:name w:val="Quote"/>
    <w:basedOn w:val="Standaard"/>
    <w:next w:val="Standaard"/>
    <w:link w:val="CitaatChar"/>
    <w:uiPriority w:val="29"/>
    <w:qFormat/>
    <w:rsid w:val="00671B64"/>
    <w:pPr>
      <w:spacing w:after="200" w:line="276" w:lineRule="auto"/>
    </w:pPr>
    <w:rPr>
      <w:rFonts w:asciiTheme="minorHAnsi" w:eastAsiaTheme="minorEastAsia" w:hAnsiTheme="minorHAnsi" w:cstheme="minorBidi"/>
      <w:i/>
      <w:iCs/>
      <w:color w:val="000000" w:themeColor="text1"/>
      <w:sz w:val="22"/>
      <w:szCs w:val="22"/>
    </w:rPr>
  </w:style>
  <w:style w:type="character" w:customStyle="1" w:styleId="CitaatChar">
    <w:name w:val="Citaat Char"/>
    <w:basedOn w:val="Standaardalinea-lettertype"/>
    <w:link w:val="Citaat"/>
    <w:uiPriority w:val="29"/>
    <w:rsid w:val="00671B64"/>
    <w:rPr>
      <w:rFonts w:asciiTheme="minorHAnsi" w:eastAsiaTheme="minorEastAsia" w:hAnsiTheme="minorHAnsi" w:cstheme="minorBidi"/>
      <w:i/>
      <w:iCs/>
      <w:color w:val="000000" w:themeColor="text1"/>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049A4"/>
    <w:rPr>
      <w:rFonts w:ascii="Palatino Linotype" w:hAnsi="Palatino Linotype" w:cs="Arial"/>
      <w:sz w:val="24"/>
      <w:szCs w:val="24"/>
    </w:rPr>
  </w:style>
  <w:style w:type="paragraph" w:styleId="Kop1">
    <w:name w:val="heading 1"/>
    <w:basedOn w:val="Standaard"/>
    <w:link w:val="Kop1Char"/>
    <w:qFormat/>
    <w:rsid w:val="0052694B"/>
    <w:pPr>
      <w:keepNext/>
      <w:outlineLvl w:val="0"/>
    </w:pPr>
    <w:rPr>
      <w:rFonts w:ascii="Arial" w:hAnsi="Arial"/>
      <w:b/>
      <w:bCs/>
      <w:kern w:val="36"/>
      <w:sz w:val="20"/>
      <w:szCs w:val="20"/>
    </w:rPr>
  </w:style>
  <w:style w:type="paragraph" w:styleId="Kop2">
    <w:name w:val="heading 2"/>
    <w:basedOn w:val="Standaard"/>
    <w:next w:val="Standaard"/>
    <w:link w:val="Kop2Char"/>
    <w:uiPriority w:val="9"/>
    <w:unhideWhenUsed/>
    <w:qFormat/>
    <w:rsid w:val="00386A17"/>
    <w:pPr>
      <w:keepNext/>
      <w:keepLines/>
      <w:spacing w:before="200" w:line="276" w:lineRule="auto"/>
      <w:outlineLvl w:val="1"/>
    </w:pPr>
    <w:rPr>
      <w:rFonts w:asciiTheme="majorHAnsi" w:eastAsiaTheme="majorEastAsia" w:hAnsiTheme="majorHAnsi" w:cstheme="majorBidi"/>
      <w:b/>
      <w:bCs/>
      <w:color w:val="7FD13B" w:themeColor="accent1"/>
      <w:sz w:val="26"/>
      <w:szCs w:val="26"/>
      <w:lang w:eastAsia="en-US"/>
    </w:rPr>
  </w:style>
  <w:style w:type="paragraph" w:styleId="Kop3">
    <w:name w:val="heading 3"/>
    <w:basedOn w:val="Standaard"/>
    <w:link w:val="Kop3Char"/>
    <w:semiHidden/>
    <w:unhideWhenUsed/>
    <w:qFormat/>
    <w:rsid w:val="0052694B"/>
    <w:pPr>
      <w:keepNext/>
      <w:spacing w:before="240" w:after="60"/>
      <w:outlineLvl w:val="2"/>
    </w:pPr>
    <w:rPr>
      <w:rFonts w:ascii="Arial" w:hAnsi="Arial"/>
      <w:b/>
      <w:bCs/>
      <w:sz w:val="26"/>
      <w:szCs w:val="26"/>
    </w:rPr>
  </w:style>
  <w:style w:type="paragraph" w:styleId="Kop4">
    <w:name w:val="heading 4"/>
    <w:basedOn w:val="Standaard"/>
    <w:link w:val="Kop4Char"/>
    <w:semiHidden/>
    <w:unhideWhenUsed/>
    <w:qFormat/>
    <w:rsid w:val="0052694B"/>
    <w:pPr>
      <w:keepNext/>
      <w:spacing w:before="240" w:after="60"/>
      <w:outlineLvl w:val="3"/>
    </w:pPr>
    <w:rPr>
      <w:rFonts w:ascii="Times New Roman" w:hAnsi="Times New Roman" w:cs="Times New Roman"/>
      <w:b/>
      <w:bCs/>
      <w:sz w:val="28"/>
      <w:szCs w:val="28"/>
    </w:rPr>
  </w:style>
  <w:style w:type="paragraph" w:styleId="Kop5">
    <w:name w:val="heading 5"/>
    <w:basedOn w:val="Standaard"/>
    <w:link w:val="Kop5Char"/>
    <w:semiHidden/>
    <w:unhideWhenUsed/>
    <w:qFormat/>
    <w:rsid w:val="0052694B"/>
    <w:pPr>
      <w:spacing w:before="240" w:after="60"/>
      <w:outlineLvl w:val="4"/>
    </w:pPr>
    <w:rPr>
      <w:rFonts w:ascii="Times New Roman" w:hAnsi="Times New Roman" w:cs="Times New Roman"/>
      <w:b/>
      <w:bCs/>
      <w:i/>
      <w:iCs/>
      <w:sz w:val="26"/>
      <w:szCs w:val="26"/>
    </w:rPr>
  </w:style>
  <w:style w:type="paragraph" w:styleId="Kop6">
    <w:name w:val="heading 6"/>
    <w:basedOn w:val="Standaard"/>
    <w:next w:val="Standaard"/>
    <w:link w:val="Kop6Char"/>
    <w:semiHidden/>
    <w:unhideWhenUsed/>
    <w:qFormat/>
    <w:rsid w:val="00020751"/>
    <w:pPr>
      <w:keepNext/>
      <w:keepLines/>
      <w:spacing w:before="200"/>
      <w:outlineLvl w:val="5"/>
    </w:pPr>
    <w:rPr>
      <w:rFonts w:asciiTheme="majorHAnsi" w:eastAsiaTheme="majorEastAsia" w:hAnsiTheme="majorHAnsi" w:cstheme="majorBidi"/>
      <w:i/>
      <w:iCs/>
      <w:color w:val="3E6B19" w:themeColor="accent1" w:themeShade="7F"/>
    </w:rPr>
  </w:style>
  <w:style w:type="paragraph" w:styleId="Kop7">
    <w:name w:val="heading 7"/>
    <w:basedOn w:val="Standaard"/>
    <w:next w:val="Standaard"/>
    <w:link w:val="Kop7Char"/>
    <w:semiHidden/>
    <w:unhideWhenUsed/>
    <w:qFormat/>
    <w:rsid w:val="00020751"/>
    <w:pPr>
      <w:keepNext/>
      <w:keepLines/>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semiHidden/>
    <w:unhideWhenUsed/>
    <w:qFormat/>
    <w:rsid w:val="00566DF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semiHidden/>
    <w:unhideWhenUsed/>
    <w:qFormat/>
    <w:rsid w:val="0002075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55898"/>
    <w:pPr>
      <w:ind w:left="720"/>
      <w:contextualSpacing/>
    </w:pPr>
  </w:style>
  <w:style w:type="character" w:customStyle="1" w:styleId="Kop1Char">
    <w:name w:val="Kop 1 Char"/>
    <w:basedOn w:val="Standaardalinea-lettertype"/>
    <w:link w:val="Kop1"/>
    <w:rsid w:val="0052694B"/>
    <w:rPr>
      <w:rFonts w:ascii="Arial" w:hAnsi="Arial" w:cs="Arial"/>
      <w:b/>
      <w:bCs/>
      <w:kern w:val="36"/>
    </w:rPr>
  </w:style>
  <w:style w:type="character" w:customStyle="1" w:styleId="Kop3Char">
    <w:name w:val="Kop 3 Char"/>
    <w:basedOn w:val="Standaardalinea-lettertype"/>
    <w:link w:val="Kop3"/>
    <w:semiHidden/>
    <w:rsid w:val="0052694B"/>
    <w:rPr>
      <w:rFonts w:ascii="Arial" w:hAnsi="Arial" w:cs="Arial"/>
      <w:b/>
      <w:bCs/>
      <w:sz w:val="26"/>
      <w:szCs w:val="26"/>
    </w:rPr>
  </w:style>
  <w:style w:type="character" w:customStyle="1" w:styleId="Kop4Char">
    <w:name w:val="Kop 4 Char"/>
    <w:basedOn w:val="Standaardalinea-lettertype"/>
    <w:link w:val="Kop4"/>
    <w:semiHidden/>
    <w:rsid w:val="0052694B"/>
    <w:rPr>
      <w:b/>
      <w:bCs/>
      <w:sz w:val="28"/>
      <w:szCs w:val="28"/>
    </w:rPr>
  </w:style>
  <w:style w:type="character" w:customStyle="1" w:styleId="Kop5Char">
    <w:name w:val="Kop 5 Char"/>
    <w:basedOn w:val="Standaardalinea-lettertype"/>
    <w:link w:val="Kop5"/>
    <w:semiHidden/>
    <w:rsid w:val="0052694B"/>
    <w:rPr>
      <w:b/>
      <w:bCs/>
      <w:i/>
      <w:iCs/>
      <w:sz w:val="26"/>
      <w:szCs w:val="26"/>
    </w:rPr>
  </w:style>
  <w:style w:type="numbering" w:customStyle="1" w:styleId="Geenlijst1">
    <w:name w:val="Geen lijst1"/>
    <w:next w:val="Geenlijst"/>
    <w:uiPriority w:val="99"/>
    <w:semiHidden/>
    <w:unhideWhenUsed/>
    <w:rsid w:val="0052694B"/>
  </w:style>
  <w:style w:type="character" w:styleId="Hyperlink">
    <w:name w:val="Hyperlink"/>
    <w:unhideWhenUsed/>
    <w:rsid w:val="0052694B"/>
    <w:rPr>
      <w:color w:val="0000FF"/>
      <w:u w:val="single"/>
    </w:rPr>
  </w:style>
  <w:style w:type="character" w:styleId="GevolgdeHyperlink">
    <w:name w:val="FollowedHyperlink"/>
    <w:unhideWhenUsed/>
    <w:rsid w:val="0052694B"/>
    <w:rPr>
      <w:color w:val="800080"/>
      <w:u w:val="single"/>
    </w:rPr>
  </w:style>
  <w:style w:type="paragraph" w:styleId="Normaalweb">
    <w:name w:val="Normal (Web)"/>
    <w:basedOn w:val="Standaard"/>
    <w:unhideWhenUsed/>
    <w:rsid w:val="0052694B"/>
    <w:pPr>
      <w:spacing w:before="100" w:beforeAutospacing="1" w:after="100" w:afterAutospacing="1"/>
    </w:pPr>
    <w:rPr>
      <w:rFonts w:ascii="Times New Roman" w:hAnsi="Times New Roman" w:cs="Times New Roman"/>
      <w:color w:val="000000"/>
    </w:rPr>
  </w:style>
  <w:style w:type="paragraph" w:styleId="Koptekst">
    <w:name w:val="header"/>
    <w:basedOn w:val="Standaard"/>
    <w:link w:val="KoptekstChar"/>
    <w:uiPriority w:val="99"/>
    <w:unhideWhenUsed/>
    <w:rsid w:val="0052694B"/>
    <w:rPr>
      <w:rFonts w:ascii="Times New Roman" w:hAnsi="Times New Roman" w:cs="Times New Roman"/>
    </w:rPr>
  </w:style>
  <w:style w:type="character" w:customStyle="1" w:styleId="KoptekstChar">
    <w:name w:val="Koptekst Char"/>
    <w:basedOn w:val="Standaardalinea-lettertype"/>
    <w:link w:val="Koptekst"/>
    <w:uiPriority w:val="99"/>
    <w:rsid w:val="0052694B"/>
    <w:rPr>
      <w:sz w:val="24"/>
      <w:szCs w:val="24"/>
    </w:rPr>
  </w:style>
  <w:style w:type="paragraph" w:styleId="Voettekst">
    <w:name w:val="footer"/>
    <w:basedOn w:val="Standaard"/>
    <w:link w:val="VoettekstChar"/>
    <w:uiPriority w:val="99"/>
    <w:unhideWhenUsed/>
    <w:rsid w:val="0052694B"/>
    <w:rPr>
      <w:rFonts w:ascii="Times New Roman" w:hAnsi="Times New Roman" w:cs="Times New Roman"/>
    </w:rPr>
  </w:style>
  <w:style w:type="character" w:customStyle="1" w:styleId="VoettekstChar">
    <w:name w:val="Voettekst Char"/>
    <w:basedOn w:val="Standaardalinea-lettertype"/>
    <w:link w:val="Voettekst"/>
    <w:uiPriority w:val="99"/>
    <w:rsid w:val="0052694B"/>
    <w:rPr>
      <w:sz w:val="24"/>
      <w:szCs w:val="24"/>
    </w:rPr>
  </w:style>
  <w:style w:type="paragraph" w:styleId="Plattetekst">
    <w:name w:val="Body Text"/>
    <w:basedOn w:val="Standaard"/>
    <w:link w:val="PlattetekstChar"/>
    <w:unhideWhenUsed/>
    <w:rsid w:val="0052694B"/>
    <w:rPr>
      <w:rFonts w:ascii="Arial" w:hAnsi="Arial"/>
      <w:sz w:val="20"/>
      <w:szCs w:val="20"/>
    </w:rPr>
  </w:style>
  <w:style w:type="character" w:customStyle="1" w:styleId="PlattetekstChar">
    <w:name w:val="Platte tekst Char"/>
    <w:basedOn w:val="Standaardalinea-lettertype"/>
    <w:link w:val="Plattetekst"/>
    <w:rsid w:val="0052694B"/>
    <w:rPr>
      <w:rFonts w:ascii="Arial" w:hAnsi="Arial" w:cs="Arial"/>
    </w:rPr>
  </w:style>
  <w:style w:type="paragraph" w:styleId="Ballontekst">
    <w:name w:val="Balloon Text"/>
    <w:basedOn w:val="Standaard"/>
    <w:link w:val="BallontekstChar"/>
    <w:unhideWhenUsed/>
    <w:rsid w:val="0052694B"/>
    <w:rPr>
      <w:rFonts w:ascii="Tahoma" w:hAnsi="Tahoma" w:cs="Tahoma"/>
      <w:sz w:val="16"/>
      <w:szCs w:val="16"/>
    </w:rPr>
  </w:style>
  <w:style w:type="character" w:customStyle="1" w:styleId="BallontekstChar">
    <w:name w:val="Ballontekst Char"/>
    <w:basedOn w:val="Standaardalinea-lettertype"/>
    <w:link w:val="Ballontekst"/>
    <w:rsid w:val="0052694B"/>
    <w:rPr>
      <w:rFonts w:ascii="Tahoma" w:hAnsi="Tahoma" w:cs="Tahoma"/>
      <w:sz w:val="16"/>
      <w:szCs w:val="16"/>
    </w:rPr>
  </w:style>
  <w:style w:type="table" w:styleId="Tabelraster">
    <w:name w:val="Table Grid"/>
    <w:basedOn w:val="Standaardtabel"/>
    <w:rsid w:val="0052694B"/>
    <w:rPr>
      <w:rFonts w:ascii="Comic Sans MS" w:eastAsiaTheme="minorHAnsi" w:hAnsi="Comic Sans MS" w:cstheme="minorBid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Geenlijst2">
    <w:name w:val="Geen lijst2"/>
    <w:next w:val="Geenlijst"/>
    <w:uiPriority w:val="99"/>
    <w:semiHidden/>
    <w:unhideWhenUsed/>
    <w:rsid w:val="00EE4657"/>
  </w:style>
  <w:style w:type="table" w:customStyle="1" w:styleId="Tabelraster1">
    <w:name w:val="Tabelraster1"/>
    <w:basedOn w:val="Standaardtabel"/>
    <w:next w:val="Tabelraster"/>
    <w:uiPriority w:val="59"/>
    <w:rsid w:val="00EE4657"/>
    <w:rPr>
      <w:rFonts w:ascii="Comic Sans MS" w:eastAsiaTheme="minorHAnsi" w:hAnsi="Comic Sans MS" w:cstheme="minorBid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Standaardtabel"/>
    <w:next w:val="Tabelraster"/>
    <w:uiPriority w:val="59"/>
    <w:rsid w:val="00CE202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chtraster-accent3">
    <w:name w:val="Light Grid Accent 3"/>
    <w:basedOn w:val="Standaardtabel"/>
    <w:uiPriority w:val="62"/>
    <w:rsid w:val="00B42A3B"/>
    <w:rPr>
      <w:rFonts w:asciiTheme="minorHAnsi" w:eastAsiaTheme="minorHAnsi" w:hAnsiTheme="minorHAnsi" w:cstheme="minorBidi"/>
      <w:sz w:val="22"/>
      <w:szCs w:val="22"/>
      <w:lang w:eastAsia="en-US"/>
    </w:rPr>
    <w:tblPr>
      <w:tblStyleRowBandSize w:val="1"/>
      <w:tblStyleColBandSize w:val="1"/>
      <w:tblBorders>
        <w:top w:val="single" w:sz="8" w:space="0" w:color="FEB80A" w:themeColor="accent3"/>
        <w:left w:val="single" w:sz="8" w:space="0" w:color="FEB80A" w:themeColor="accent3"/>
        <w:bottom w:val="single" w:sz="8" w:space="0" w:color="FEB80A" w:themeColor="accent3"/>
        <w:right w:val="single" w:sz="8" w:space="0" w:color="FEB80A" w:themeColor="accent3"/>
        <w:insideH w:val="single" w:sz="8" w:space="0" w:color="FEB80A" w:themeColor="accent3"/>
        <w:insideV w:val="single" w:sz="8" w:space="0" w:color="FEB80A"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EB80A" w:themeColor="accent3"/>
          <w:left w:val="single" w:sz="8" w:space="0" w:color="FEB80A" w:themeColor="accent3"/>
          <w:bottom w:val="single" w:sz="18" w:space="0" w:color="FEB80A" w:themeColor="accent3"/>
          <w:right w:val="single" w:sz="8" w:space="0" w:color="FEB80A" w:themeColor="accent3"/>
          <w:insideH w:val="nil"/>
          <w:insideV w:val="single" w:sz="8" w:space="0" w:color="FEB80A"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EB80A" w:themeColor="accent3"/>
          <w:left w:val="single" w:sz="8" w:space="0" w:color="FEB80A" w:themeColor="accent3"/>
          <w:bottom w:val="single" w:sz="8" w:space="0" w:color="FEB80A" w:themeColor="accent3"/>
          <w:right w:val="single" w:sz="8" w:space="0" w:color="FEB80A" w:themeColor="accent3"/>
          <w:insideH w:val="nil"/>
          <w:insideV w:val="single" w:sz="8" w:space="0" w:color="FEB80A"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EB80A" w:themeColor="accent3"/>
          <w:left w:val="single" w:sz="8" w:space="0" w:color="FEB80A" w:themeColor="accent3"/>
          <w:bottom w:val="single" w:sz="8" w:space="0" w:color="FEB80A" w:themeColor="accent3"/>
          <w:right w:val="single" w:sz="8" w:space="0" w:color="FEB80A" w:themeColor="accent3"/>
        </w:tcBorders>
      </w:tcPr>
    </w:tblStylePr>
    <w:tblStylePr w:type="band1Vert">
      <w:tblPr/>
      <w:tcPr>
        <w:tcBorders>
          <w:top w:val="single" w:sz="8" w:space="0" w:color="FEB80A" w:themeColor="accent3"/>
          <w:left w:val="single" w:sz="8" w:space="0" w:color="FEB80A" w:themeColor="accent3"/>
          <w:bottom w:val="single" w:sz="8" w:space="0" w:color="FEB80A" w:themeColor="accent3"/>
          <w:right w:val="single" w:sz="8" w:space="0" w:color="FEB80A" w:themeColor="accent3"/>
        </w:tcBorders>
        <w:shd w:val="clear" w:color="auto" w:fill="FEEDC2" w:themeFill="accent3" w:themeFillTint="3F"/>
      </w:tcPr>
    </w:tblStylePr>
    <w:tblStylePr w:type="band1Horz">
      <w:tblPr/>
      <w:tcPr>
        <w:tcBorders>
          <w:top w:val="single" w:sz="8" w:space="0" w:color="FEB80A" w:themeColor="accent3"/>
          <w:left w:val="single" w:sz="8" w:space="0" w:color="FEB80A" w:themeColor="accent3"/>
          <w:bottom w:val="single" w:sz="8" w:space="0" w:color="FEB80A" w:themeColor="accent3"/>
          <w:right w:val="single" w:sz="8" w:space="0" w:color="FEB80A" w:themeColor="accent3"/>
          <w:insideV w:val="single" w:sz="8" w:space="0" w:color="FEB80A" w:themeColor="accent3"/>
        </w:tcBorders>
        <w:shd w:val="clear" w:color="auto" w:fill="FEEDC2" w:themeFill="accent3" w:themeFillTint="3F"/>
      </w:tcPr>
    </w:tblStylePr>
    <w:tblStylePr w:type="band2Horz">
      <w:tblPr/>
      <w:tcPr>
        <w:tcBorders>
          <w:top w:val="single" w:sz="8" w:space="0" w:color="FEB80A" w:themeColor="accent3"/>
          <w:left w:val="single" w:sz="8" w:space="0" w:color="FEB80A" w:themeColor="accent3"/>
          <w:bottom w:val="single" w:sz="8" w:space="0" w:color="FEB80A" w:themeColor="accent3"/>
          <w:right w:val="single" w:sz="8" w:space="0" w:color="FEB80A" w:themeColor="accent3"/>
          <w:insideV w:val="single" w:sz="8" w:space="0" w:color="FEB80A" w:themeColor="accent3"/>
        </w:tcBorders>
      </w:tcPr>
    </w:tblStylePr>
  </w:style>
  <w:style w:type="character" w:customStyle="1" w:styleId="Kop8Char">
    <w:name w:val="Kop 8 Char"/>
    <w:basedOn w:val="Standaardalinea-lettertype"/>
    <w:link w:val="Kop8"/>
    <w:semiHidden/>
    <w:rsid w:val="00566DF8"/>
    <w:rPr>
      <w:rFonts w:asciiTheme="majorHAnsi" w:eastAsiaTheme="majorEastAsia" w:hAnsiTheme="majorHAnsi" w:cstheme="majorBidi"/>
      <w:color w:val="404040" w:themeColor="text1" w:themeTint="BF"/>
    </w:rPr>
  </w:style>
  <w:style w:type="paragraph" w:customStyle="1" w:styleId="Default">
    <w:name w:val="Default"/>
    <w:rsid w:val="00F41CFD"/>
    <w:pPr>
      <w:autoSpaceDE w:val="0"/>
      <w:autoSpaceDN w:val="0"/>
      <w:adjustRightInd w:val="0"/>
    </w:pPr>
    <w:rPr>
      <w:rFonts w:ascii="Arial" w:hAnsi="Arial" w:cs="Arial"/>
      <w:color w:val="000000"/>
      <w:sz w:val="24"/>
      <w:szCs w:val="24"/>
    </w:rPr>
  </w:style>
  <w:style w:type="paragraph" w:styleId="Plattetekstinspringen">
    <w:name w:val="Body Text Indent"/>
    <w:basedOn w:val="Standaard"/>
    <w:link w:val="PlattetekstinspringenChar"/>
    <w:rsid w:val="00976005"/>
    <w:pPr>
      <w:spacing w:after="120"/>
      <w:ind w:left="283"/>
    </w:pPr>
  </w:style>
  <w:style w:type="character" w:customStyle="1" w:styleId="PlattetekstinspringenChar">
    <w:name w:val="Platte tekst inspringen Char"/>
    <w:basedOn w:val="Standaardalinea-lettertype"/>
    <w:link w:val="Plattetekstinspringen"/>
    <w:rsid w:val="00976005"/>
    <w:rPr>
      <w:rFonts w:ascii="Palatino Linotype" w:hAnsi="Palatino Linotype" w:cs="Arial"/>
      <w:sz w:val="24"/>
      <w:szCs w:val="24"/>
    </w:rPr>
  </w:style>
  <w:style w:type="paragraph" w:styleId="Voetnoottekst">
    <w:name w:val="footnote text"/>
    <w:basedOn w:val="Standaard"/>
    <w:link w:val="VoetnoottekstChar"/>
    <w:rsid w:val="00976005"/>
    <w:rPr>
      <w:rFonts w:ascii="Arial" w:hAnsi="Arial" w:cs="Times New Roman"/>
      <w:sz w:val="20"/>
      <w:szCs w:val="20"/>
    </w:rPr>
  </w:style>
  <w:style w:type="character" w:customStyle="1" w:styleId="VoetnoottekstChar">
    <w:name w:val="Voetnoottekst Char"/>
    <w:basedOn w:val="Standaardalinea-lettertype"/>
    <w:link w:val="Voetnoottekst"/>
    <w:rsid w:val="00976005"/>
    <w:rPr>
      <w:rFonts w:ascii="Arial" w:hAnsi="Arial"/>
    </w:rPr>
  </w:style>
  <w:style w:type="character" w:styleId="Voetnootmarkering">
    <w:name w:val="footnote reference"/>
    <w:basedOn w:val="Standaardalinea-lettertype"/>
    <w:rsid w:val="00976005"/>
    <w:rPr>
      <w:vertAlign w:val="superscript"/>
    </w:rPr>
  </w:style>
  <w:style w:type="paragraph" w:styleId="Kopvaninhoudsopgave">
    <w:name w:val="TOC Heading"/>
    <w:basedOn w:val="Kop1"/>
    <w:next w:val="Standaard"/>
    <w:uiPriority w:val="39"/>
    <w:semiHidden/>
    <w:unhideWhenUsed/>
    <w:qFormat/>
    <w:rsid w:val="00E77466"/>
    <w:pPr>
      <w:keepLines/>
      <w:spacing w:before="480" w:line="276" w:lineRule="auto"/>
      <w:outlineLvl w:val="9"/>
    </w:pPr>
    <w:rPr>
      <w:rFonts w:asciiTheme="majorHAnsi" w:eastAsiaTheme="majorEastAsia" w:hAnsiTheme="majorHAnsi" w:cstheme="majorBidi"/>
      <w:color w:val="5EA226" w:themeColor="accent1" w:themeShade="BF"/>
      <w:kern w:val="0"/>
      <w:sz w:val="28"/>
      <w:szCs w:val="28"/>
    </w:rPr>
  </w:style>
  <w:style w:type="paragraph" w:styleId="Revisie">
    <w:name w:val="Revision"/>
    <w:hidden/>
    <w:uiPriority w:val="99"/>
    <w:semiHidden/>
    <w:rsid w:val="00292BA2"/>
    <w:rPr>
      <w:rFonts w:ascii="Palatino Linotype" w:hAnsi="Palatino Linotype" w:cs="Arial"/>
      <w:sz w:val="24"/>
      <w:szCs w:val="24"/>
    </w:rPr>
  </w:style>
  <w:style w:type="character" w:styleId="Verwijzingopmerking">
    <w:name w:val="annotation reference"/>
    <w:basedOn w:val="Standaardalinea-lettertype"/>
    <w:rsid w:val="00292BA2"/>
    <w:rPr>
      <w:sz w:val="16"/>
      <w:szCs w:val="16"/>
    </w:rPr>
  </w:style>
  <w:style w:type="paragraph" w:styleId="Tekstopmerking">
    <w:name w:val="annotation text"/>
    <w:basedOn w:val="Standaard"/>
    <w:link w:val="TekstopmerkingChar"/>
    <w:rsid w:val="00292BA2"/>
    <w:rPr>
      <w:sz w:val="20"/>
      <w:szCs w:val="20"/>
    </w:rPr>
  </w:style>
  <w:style w:type="character" w:customStyle="1" w:styleId="TekstopmerkingChar">
    <w:name w:val="Tekst opmerking Char"/>
    <w:basedOn w:val="Standaardalinea-lettertype"/>
    <w:link w:val="Tekstopmerking"/>
    <w:rsid w:val="00292BA2"/>
    <w:rPr>
      <w:rFonts w:ascii="Palatino Linotype" w:hAnsi="Palatino Linotype" w:cs="Arial"/>
    </w:rPr>
  </w:style>
  <w:style w:type="paragraph" w:styleId="Onderwerpvanopmerking">
    <w:name w:val="annotation subject"/>
    <w:basedOn w:val="Tekstopmerking"/>
    <w:next w:val="Tekstopmerking"/>
    <w:link w:val="OnderwerpvanopmerkingChar"/>
    <w:rsid w:val="00292BA2"/>
    <w:rPr>
      <w:b/>
      <w:bCs/>
    </w:rPr>
  </w:style>
  <w:style w:type="character" w:customStyle="1" w:styleId="OnderwerpvanopmerkingChar">
    <w:name w:val="Onderwerp van opmerking Char"/>
    <w:basedOn w:val="TekstopmerkingChar"/>
    <w:link w:val="Onderwerpvanopmerking"/>
    <w:rsid w:val="00292BA2"/>
    <w:rPr>
      <w:rFonts w:ascii="Palatino Linotype" w:hAnsi="Palatino Linotype" w:cs="Arial"/>
      <w:b/>
      <w:bCs/>
    </w:rPr>
  </w:style>
  <w:style w:type="character" w:customStyle="1" w:styleId="Kop6Char">
    <w:name w:val="Kop 6 Char"/>
    <w:basedOn w:val="Standaardalinea-lettertype"/>
    <w:link w:val="Kop6"/>
    <w:semiHidden/>
    <w:rsid w:val="00020751"/>
    <w:rPr>
      <w:rFonts w:asciiTheme="majorHAnsi" w:eastAsiaTheme="majorEastAsia" w:hAnsiTheme="majorHAnsi" w:cstheme="majorBidi"/>
      <w:i/>
      <w:iCs/>
      <w:color w:val="3E6B19" w:themeColor="accent1" w:themeShade="7F"/>
      <w:sz w:val="24"/>
      <w:szCs w:val="24"/>
    </w:rPr>
  </w:style>
  <w:style w:type="character" w:customStyle="1" w:styleId="Kop7Char">
    <w:name w:val="Kop 7 Char"/>
    <w:basedOn w:val="Standaardalinea-lettertype"/>
    <w:link w:val="Kop7"/>
    <w:semiHidden/>
    <w:rsid w:val="00020751"/>
    <w:rPr>
      <w:rFonts w:asciiTheme="majorHAnsi" w:eastAsiaTheme="majorEastAsia" w:hAnsiTheme="majorHAnsi" w:cstheme="majorBidi"/>
      <w:i/>
      <w:iCs/>
      <w:color w:val="404040" w:themeColor="text1" w:themeTint="BF"/>
      <w:sz w:val="24"/>
      <w:szCs w:val="24"/>
    </w:rPr>
  </w:style>
  <w:style w:type="character" w:customStyle="1" w:styleId="Kop9Char">
    <w:name w:val="Kop 9 Char"/>
    <w:basedOn w:val="Standaardalinea-lettertype"/>
    <w:link w:val="Kop9"/>
    <w:semiHidden/>
    <w:rsid w:val="00020751"/>
    <w:rPr>
      <w:rFonts w:asciiTheme="majorHAnsi" w:eastAsiaTheme="majorEastAsia" w:hAnsiTheme="majorHAnsi" w:cstheme="majorBidi"/>
      <w:i/>
      <w:iCs/>
      <w:color w:val="404040" w:themeColor="text1" w:themeTint="BF"/>
    </w:rPr>
  </w:style>
  <w:style w:type="character" w:customStyle="1" w:styleId="Kop2Char">
    <w:name w:val="Kop 2 Char"/>
    <w:basedOn w:val="Standaardalinea-lettertype"/>
    <w:link w:val="Kop2"/>
    <w:uiPriority w:val="9"/>
    <w:rsid w:val="00386A17"/>
    <w:rPr>
      <w:rFonts w:asciiTheme="majorHAnsi" w:eastAsiaTheme="majorEastAsia" w:hAnsiTheme="majorHAnsi" w:cstheme="majorBidi"/>
      <w:b/>
      <w:bCs/>
      <w:color w:val="7FD13B" w:themeColor="accent1"/>
      <w:sz w:val="26"/>
      <w:szCs w:val="26"/>
      <w:lang w:eastAsia="en-US"/>
    </w:rPr>
  </w:style>
  <w:style w:type="paragraph" w:styleId="Citaat">
    <w:name w:val="Quote"/>
    <w:basedOn w:val="Standaard"/>
    <w:next w:val="Standaard"/>
    <w:link w:val="CitaatChar"/>
    <w:uiPriority w:val="29"/>
    <w:qFormat/>
    <w:rsid w:val="00671B64"/>
    <w:pPr>
      <w:spacing w:after="200" w:line="276" w:lineRule="auto"/>
    </w:pPr>
    <w:rPr>
      <w:rFonts w:asciiTheme="minorHAnsi" w:eastAsiaTheme="minorEastAsia" w:hAnsiTheme="minorHAnsi" w:cstheme="minorBidi"/>
      <w:i/>
      <w:iCs/>
      <w:color w:val="000000" w:themeColor="text1"/>
      <w:sz w:val="22"/>
      <w:szCs w:val="22"/>
    </w:rPr>
  </w:style>
  <w:style w:type="character" w:customStyle="1" w:styleId="CitaatChar">
    <w:name w:val="Citaat Char"/>
    <w:basedOn w:val="Standaardalinea-lettertype"/>
    <w:link w:val="Citaat"/>
    <w:uiPriority w:val="29"/>
    <w:rsid w:val="00671B64"/>
    <w:rPr>
      <w:rFonts w:asciiTheme="minorHAnsi" w:eastAsiaTheme="minorEastAsia" w:hAnsiTheme="minorHAnsi" w:cstheme="minorBidi"/>
      <w:i/>
      <w:iCs/>
      <w:color w:val="000000" w:themeColor="text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83012">
      <w:bodyDiv w:val="1"/>
      <w:marLeft w:val="0"/>
      <w:marRight w:val="0"/>
      <w:marTop w:val="0"/>
      <w:marBottom w:val="0"/>
      <w:divBdr>
        <w:top w:val="none" w:sz="0" w:space="0" w:color="auto"/>
        <w:left w:val="none" w:sz="0" w:space="0" w:color="auto"/>
        <w:bottom w:val="none" w:sz="0" w:space="0" w:color="auto"/>
        <w:right w:val="none" w:sz="0" w:space="0" w:color="auto"/>
      </w:divBdr>
    </w:div>
    <w:div w:id="781612049">
      <w:bodyDiv w:val="1"/>
      <w:marLeft w:val="0"/>
      <w:marRight w:val="0"/>
      <w:marTop w:val="0"/>
      <w:marBottom w:val="0"/>
      <w:divBdr>
        <w:top w:val="none" w:sz="0" w:space="0" w:color="auto"/>
        <w:left w:val="none" w:sz="0" w:space="0" w:color="auto"/>
        <w:bottom w:val="none" w:sz="0" w:space="0" w:color="auto"/>
        <w:right w:val="none" w:sz="0" w:space="0" w:color="auto"/>
      </w:divBdr>
      <w:divsChild>
        <w:div w:id="114912615">
          <w:marLeft w:val="0"/>
          <w:marRight w:val="0"/>
          <w:marTop w:val="0"/>
          <w:marBottom w:val="0"/>
          <w:divBdr>
            <w:top w:val="none" w:sz="0" w:space="0" w:color="auto"/>
            <w:left w:val="none" w:sz="0" w:space="0" w:color="auto"/>
            <w:bottom w:val="none" w:sz="0" w:space="0" w:color="auto"/>
            <w:right w:val="none" w:sz="0" w:space="0" w:color="auto"/>
          </w:divBdr>
          <w:divsChild>
            <w:div w:id="1064335265">
              <w:marLeft w:val="0"/>
              <w:marRight w:val="0"/>
              <w:marTop w:val="0"/>
              <w:marBottom w:val="0"/>
              <w:divBdr>
                <w:top w:val="none" w:sz="0" w:space="0" w:color="auto"/>
                <w:left w:val="none" w:sz="0" w:space="0" w:color="auto"/>
                <w:bottom w:val="none" w:sz="0" w:space="0" w:color="auto"/>
                <w:right w:val="none" w:sz="0" w:space="0" w:color="auto"/>
              </w:divBdr>
              <w:divsChild>
                <w:div w:id="754478459">
                  <w:marLeft w:val="0"/>
                  <w:marRight w:val="0"/>
                  <w:marTop w:val="0"/>
                  <w:marBottom w:val="0"/>
                  <w:divBdr>
                    <w:top w:val="none" w:sz="0" w:space="0" w:color="auto"/>
                    <w:left w:val="none" w:sz="0" w:space="0" w:color="auto"/>
                    <w:bottom w:val="none" w:sz="0" w:space="0" w:color="auto"/>
                    <w:right w:val="none" w:sz="0" w:space="0" w:color="auto"/>
                  </w:divBdr>
                  <w:divsChild>
                    <w:div w:id="136344248">
                      <w:marLeft w:val="0"/>
                      <w:marRight w:val="0"/>
                      <w:marTop w:val="0"/>
                      <w:marBottom w:val="0"/>
                      <w:divBdr>
                        <w:top w:val="none" w:sz="0" w:space="0" w:color="auto"/>
                        <w:left w:val="none" w:sz="0" w:space="0" w:color="auto"/>
                        <w:bottom w:val="none" w:sz="0" w:space="0" w:color="auto"/>
                        <w:right w:val="none" w:sz="0" w:space="0" w:color="auto"/>
                      </w:divBdr>
                      <w:divsChild>
                        <w:div w:id="71724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bs-koppel.n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administratie@obs-koppel.n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Metro">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43FF34-E475-4460-BC8E-385EEBC44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6807</Words>
  <Characters>37443</Characters>
  <Application>Microsoft Office Word</Application>
  <DocSecurity>0</DocSecurity>
  <Lines>312</Lines>
  <Paragraphs>88</Paragraphs>
  <ScaleCrop>false</ScaleCrop>
  <HeadingPairs>
    <vt:vector size="2" baseType="variant">
      <vt:variant>
        <vt:lpstr>Titel</vt:lpstr>
      </vt:variant>
      <vt:variant>
        <vt:i4>1</vt:i4>
      </vt:variant>
    </vt:vector>
  </HeadingPairs>
  <TitlesOfParts>
    <vt:vector size="1" baseType="lpstr">
      <vt:lpstr/>
    </vt:vector>
  </TitlesOfParts>
  <Company>Onderwijs</Company>
  <LinksUpToDate>false</LinksUpToDate>
  <CharactersWithSpaces>44162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Grupstra</dc:creator>
  <cp:lastModifiedBy>Koppel - Locatieleider - J. Schuring</cp:lastModifiedBy>
  <cp:revision>4</cp:revision>
  <cp:lastPrinted>2017-01-20T13:29:00Z</cp:lastPrinted>
  <dcterms:created xsi:type="dcterms:W3CDTF">2017-10-10T10:54:00Z</dcterms:created>
  <dcterms:modified xsi:type="dcterms:W3CDTF">2017-10-11T09:04:00Z</dcterms:modified>
</cp:coreProperties>
</file>